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A9" w:rsidRPr="00296785" w:rsidRDefault="009240A9" w:rsidP="00296785">
      <w:pPr>
        <w:rPr>
          <w:rFonts w:ascii="Tahoma" w:hAnsi="Tahoma" w:cs="Tahoma"/>
          <w:b/>
          <w:sz w:val="32"/>
          <w:szCs w:val="32"/>
        </w:rPr>
      </w:pPr>
      <w:r w:rsidRPr="00296785">
        <w:rPr>
          <w:rFonts w:ascii="Tahoma" w:hAnsi="Tahoma" w:cs="Tahoma"/>
          <w:b/>
          <w:sz w:val="32"/>
          <w:szCs w:val="32"/>
        </w:rPr>
        <w:t>Gute Neuigkeiten für BK-Lehramt-Studieninteressierte!</w:t>
      </w:r>
    </w:p>
    <w:p w:rsidR="009240A9" w:rsidRPr="00296785" w:rsidRDefault="009240A9" w:rsidP="00296785">
      <w:pPr>
        <w:rPr>
          <w:rFonts w:ascii="Tahoma" w:hAnsi="Tahoma" w:cs="Tahoma"/>
          <w:sz w:val="24"/>
          <w:szCs w:val="24"/>
        </w:rPr>
      </w:pPr>
    </w:p>
    <w:p w:rsidR="00B96930" w:rsidRPr="00296785" w:rsidRDefault="00483C3F" w:rsidP="00893922">
      <w:pPr>
        <w:contextualSpacing/>
        <w:jc w:val="both"/>
        <w:rPr>
          <w:rFonts w:ascii="Tahoma" w:hAnsi="Tahoma" w:cs="Tahoma"/>
          <w:sz w:val="24"/>
          <w:szCs w:val="24"/>
        </w:rPr>
      </w:pPr>
      <w:r w:rsidRPr="00296785">
        <w:rPr>
          <w:rFonts w:ascii="Tahoma" w:hAnsi="Tahoma" w:cs="Tahoma"/>
          <w:sz w:val="24"/>
          <w:szCs w:val="24"/>
        </w:rPr>
        <w:t xml:space="preserve">Universitäten und Fachhochschulen stellen sich gemeinsam der Verantwortung </w:t>
      </w:r>
      <w:r w:rsidR="009240A9" w:rsidRPr="00296785">
        <w:rPr>
          <w:rFonts w:ascii="Tahoma" w:hAnsi="Tahoma" w:cs="Tahoma"/>
          <w:sz w:val="24"/>
          <w:szCs w:val="24"/>
        </w:rPr>
        <w:t>für den</w:t>
      </w:r>
      <w:r w:rsidRPr="00296785">
        <w:rPr>
          <w:rFonts w:ascii="Tahoma" w:hAnsi="Tahoma" w:cs="Tahoma"/>
          <w:sz w:val="24"/>
          <w:szCs w:val="24"/>
        </w:rPr>
        <w:t xml:space="preserve"> gewerblich technischen Lehrernachwuchs</w:t>
      </w:r>
      <w:r w:rsidR="0047556F">
        <w:rPr>
          <w:rFonts w:ascii="Tahoma" w:hAnsi="Tahoma" w:cs="Tahoma"/>
          <w:sz w:val="24"/>
          <w:szCs w:val="24"/>
        </w:rPr>
        <w:t xml:space="preserve">. </w:t>
      </w:r>
      <w:r w:rsidR="009240A9" w:rsidRPr="00296785">
        <w:rPr>
          <w:rFonts w:ascii="Tahoma" w:hAnsi="Tahoma" w:cs="Tahoma"/>
          <w:sz w:val="24"/>
          <w:szCs w:val="24"/>
        </w:rPr>
        <w:t>16 neue Standorte</w:t>
      </w:r>
      <w:r w:rsidR="0047556F">
        <w:rPr>
          <w:rFonts w:ascii="Tahoma" w:hAnsi="Tahoma" w:cs="Tahoma"/>
          <w:sz w:val="24"/>
          <w:szCs w:val="24"/>
        </w:rPr>
        <w:t xml:space="preserve"> werden angeboten!</w:t>
      </w:r>
    </w:p>
    <w:p w:rsidR="009240A9" w:rsidRPr="00296785" w:rsidRDefault="009240A9" w:rsidP="00893922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A93FAA" w:rsidRPr="00296785" w:rsidRDefault="005E1490" w:rsidP="00893922">
      <w:pPr>
        <w:contextualSpacing/>
        <w:jc w:val="both"/>
        <w:rPr>
          <w:rFonts w:ascii="Tahoma" w:hAnsi="Tahoma" w:cs="Tahoma"/>
          <w:sz w:val="24"/>
          <w:szCs w:val="24"/>
        </w:rPr>
      </w:pPr>
      <w:r w:rsidRPr="00296785">
        <w:rPr>
          <w:rFonts w:ascii="Tahoma" w:hAnsi="Tahoma" w:cs="Tahoma"/>
          <w:sz w:val="24"/>
          <w:szCs w:val="24"/>
        </w:rPr>
        <w:t>Ungewöhnlich war der Anlass d</w:t>
      </w:r>
      <w:r w:rsidR="0071723A" w:rsidRPr="00296785">
        <w:rPr>
          <w:rFonts w:ascii="Tahoma" w:hAnsi="Tahoma" w:cs="Tahoma"/>
          <w:sz w:val="24"/>
          <w:szCs w:val="24"/>
        </w:rPr>
        <w:t>es</w:t>
      </w:r>
      <w:r w:rsidR="00132D7A" w:rsidRPr="00296785">
        <w:rPr>
          <w:rFonts w:ascii="Tahoma" w:hAnsi="Tahoma" w:cs="Tahoma"/>
          <w:sz w:val="24"/>
          <w:szCs w:val="24"/>
        </w:rPr>
        <w:t xml:space="preserve"> </w:t>
      </w:r>
      <w:r w:rsidR="00B96930" w:rsidRPr="00296785">
        <w:rPr>
          <w:rFonts w:ascii="Tahoma" w:hAnsi="Tahoma" w:cs="Tahoma"/>
          <w:sz w:val="24"/>
          <w:szCs w:val="24"/>
        </w:rPr>
        <w:t>Tr</w:t>
      </w:r>
      <w:r w:rsidR="00574342" w:rsidRPr="00296785">
        <w:rPr>
          <w:rFonts w:ascii="Tahoma" w:hAnsi="Tahoma" w:cs="Tahoma"/>
          <w:sz w:val="24"/>
          <w:szCs w:val="24"/>
        </w:rPr>
        <w:t>effen</w:t>
      </w:r>
      <w:r w:rsidR="000A3790" w:rsidRPr="00296785">
        <w:rPr>
          <w:rFonts w:ascii="Tahoma" w:hAnsi="Tahoma" w:cs="Tahoma"/>
          <w:sz w:val="24"/>
          <w:szCs w:val="24"/>
        </w:rPr>
        <w:t>s</w:t>
      </w:r>
      <w:r w:rsidR="00574342" w:rsidRPr="00296785">
        <w:rPr>
          <w:rFonts w:ascii="Tahoma" w:hAnsi="Tahoma" w:cs="Tahoma"/>
          <w:sz w:val="24"/>
          <w:szCs w:val="24"/>
        </w:rPr>
        <w:t xml:space="preserve"> </w:t>
      </w:r>
      <w:r w:rsidR="000A3790" w:rsidRPr="00296785">
        <w:rPr>
          <w:rFonts w:ascii="Tahoma" w:hAnsi="Tahoma" w:cs="Tahoma"/>
          <w:sz w:val="24"/>
          <w:szCs w:val="24"/>
        </w:rPr>
        <w:t xml:space="preserve">mit </w:t>
      </w:r>
      <w:r w:rsidR="0071723A" w:rsidRPr="00296785">
        <w:rPr>
          <w:rFonts w:ascii="Tahoma" w:hAnsi="Tahoma" w:cs="Tahoma"/>
          <w:sz w:val="24"/>
          <w:szCs w:val="24"/>
        </w:rPr>
        <w:t>Vertretern der U</w:t>
      </w:r>
      <w:r w:rsidR="005452DC" w:rsidRPr="00296785">
        <w:rPr>
          <w:rFonts w:ascii="Tahoma" w:hAnsi="Tahoma" w:cs="Tahoma"/>
          <w:sz w:val="24"/>
          <w:szCs w:val="24"/>
        </w:rPr>
        <w:t>niversitä</w:t>
      </w:r>
      <w:r w:rsidR="008F1967">
        <w:rPr>
          <w:rFonts w:ascii="Tahoma" w:hAnsi="Tahoma" w:cs="Tahoma"/>
          <w:sz w:val="24"/>
          <w:szCs w:val="24"/>
        </w:rPr>
        <w:t>ten (</w:t>
      </w:r>
      <w:r w:rsidR="005452DC" w:rsidRPr="00296785">
        <w:rPr>
          <w:rFonts w:ascii="Tahoma" w:hAnsi="Tahoma" w:cs="Tahoma"/>
          <w:sz w:val="24"/>
          <w:szCs w:val="24"/>
        </w:rPr>
        <w:t>Aachen, Paderborn</w:t>
      </w:r>
      <w:r w:rsidR="0071723A" w:rsidRPr="00296785">
        <w:rPr>
          <w:rFonts w:ascii="Tahoma" w:hAnsi="Tahoma" w:cs="Tahoma"/>
          <w:sz w:val="24"/>
          <w:szCs w:val="24"/>
        </w:rPr>
        <w:t>, Wuppertal, Siegen</w:t>
      </w:r>
      <w:r w:rsidR="008F1967">
        <w:rPr>
          <w:rFonts w:ascii="Tahoma" w:hAnsi="Tahoma" w:cs="Tahoma"/>
          <w:sz w:val="24"/>
          <w:szCs w:val="24"/>
        </w:rPr>
        <w:t>, Fachhochschule Münster)</w:t>
      </w:r>
      <w:r w:rsidR="0071723A" w:rsidRPr="00296785">
        <w:rPr>
          <w:rFonts w:ascii="Tahoma" w:hAnsi="Tahoma" w:cs="Tahoma"/>
          <w:sz w:val="24"/>
          <w:szCs w:val="24"/>
        </w:rPr>
        <w:t xml:space="preserve"> und dem </w:t>
      </w:r>
      <w:r w:rsidR="00180610" w:rsidRPr="00955B5E">
        <w:rPr>
          <w:rFonts w:ascii="Tahoma" w:hAnsi="Tahoma" w:cs="Tahoma"/>
          <w:i/>
          <w:color w:val="00B050"/>
          <w:sz w:val="24"/>
          <w:szCs w:val="24"/>
        </w:rPr>
        <w:t>vlbs</w:t>
      </w:r>
      <w:r w:rsidR="00B96930" w:rsidRPr="00296785">
        <w:rPr>
          <w:rFonts w:ascii="Tahoma" w:hAnsi="Tahoma" w:cs="Tahoma"/>
          <w:sz w:val="24"/>
          <w:szCs w:val="24"/>
        </w:rPr>
        <w:t xml:space="preserve"> in der Ges</w:t>
      </w:r>
      <w:r w:rsidR="00132D7A" w:rsidRPr="00296785">
        <w:rPr>
          <w:rFonts w:ascii="Tahoma" w:hAnsi="Tahoma" w:cs="Tahoma"/>
          <w:sz w:val="24"/>
          <w:szCs w:val="24"/>
        </w:rPr>
        <w:t>chäftsstelle in Düsseldorf</w:t>
      </w:r>
      <w:r w:rsidR="008F1967">
        <w:rPr>
          <w:rFonts w:ascii="Tahoma" w:hAnsi="Tahoma" w:cs="Tahoma"/>
          <w:sz w:val="24"/>
          <w:szCs w:val="24"/>
        </w:rPr>
        <w:t xml:space="preserve"> Anfang April</w:t>
      </w:r>
      <w:r w:rsidR="00E8556C">
        <w:rPr>
          <w:rFonts w:ascii="Tahoma" w:hAnsi="Tahoma" w:cs="Tahoma"/>
          <w:sz w:val="24"/>
          <w:szCs w:val="24"/>
        </w:rPr>
        <w:t>. Und es war sehr erfreulich</w:t>
      </w:r>
      <w:r w:rsidR="001E3887">
        <w:rPr>
          <w:rFonts w:ascii="Tahoma" w:hAnsi="Tahoma" w:cs="Tahoma"/>
          <w:sz w:val="24"/>
          <w:szCs w:val="24"/>
        </w:rPr>
        <w:t>!</w:t>
      </w:r>
      <w:r w:rsidR="001234D2" w:rsidRPr="00296785">
        <w:rPr>
          <w:rFonts w:ascii="Tahoma" w:hAnsi="Tahoma" w:cs="Tahoma"/>
          <w:sz w:val="24"/>
          <w:szCs w:val="24"/>
        </w:rPr>
        <w:t xml:space="preserve"> D</w:t>
      </w:r>
      <w:r w:rsidR="0071723A" w:rsidRPr="00296785">
        <w:rPr>
          <w:rFonts w:ascii="Tahoma" w:hAnsi="Tahoma" w:cs="Tahoma"/>
          <w:sz w:val="24"/>
          <w:szCs w:val="24"/>
        </w:rPr>
        <w:t>ie Ministerin des Ministerium für Innovation, Wissenschaft und Forschung</w:t>
      </w:r>
      <w:r w:rsidR="005452DC" w:rsidRPr="00296785">
        <w:rPr>
          <w:rFonts w:ascii="Tahoma" w:hAnsi="Tahoma" w:cs="Tahoma"/>
          <w:sz w:val="24"/>
          <w:szCs w:val="24"/>
        </w:rPr>
        <w:t xml:space="preserve"> (MIWF)</w:t>
      </w:r>
      <w:r w:rsidRPr="00296785">
        <w:rPr>
          <w:rFonts w:ascii="Tahoma" w:hAnsi="Tahoma" w:cs="Tahoma"/>
          <w:sz w:val="24"/>
          <w:szCs w:val="24"/>
        </w:rPr>
        <w:t xml:space="preserve"> Svenja Schulze </w:t>
      </w:r>
      <w:r w:rsidR="00132D7A" w:rsidRPr="00296785">
        <w:rPr>
          <w:rFonts w:ascii="Tahoma" w:hAnsi="Tahoma" w:cs="Tahoma"/>
          <w:sz w:val="24"/>
          <w:szCs w:val="24"/>
        </w:rPr>
        <w:t>hat</w:t>
      </w:r>
      <w:r w:rsidR="001234D2" w:rsidRPr="00296785">
        <w:rPr>
          <w:rFonts w:ascii="Tahoma" w:hAnsi="Tahoma" w:cs="Tahoma"/>
          <w:sz w:val="24"/>
          <w:szCs w:val="24"/>
        </w:rPr>
        <w:t>te</w:t>
      </w:r>
      <w:r w:rsidR="008F1967">
        <w:rPr>
          <w:rFonts w:ascii="Tahoma" w:hAnsi="Tahoma" w:cs="Tahoma"/>
          <w:sz w:val="24"/>
          <w:szCs w:val="24"/>
        </w:rPr>
        <w:t xml:space="preserve"> </w:t>
      </w:r>
      <w:r w:rsidR="00132D7A" w:rsidRPr="00296785">
        <w:rPr>
          <w:rFonts w:ascii="Tahoma" w:hAnsi="Tahoma" w:cs="Tahoma"/>
          <w:sz w:val="24"/>
          <w:szCs w:val="24"/>
        </w:rPr>
        <w:t>Ende 2013 allen im Berufskolleg</w:t>
      </w:r>
      <w:r w:rsidR="008F19A0">
        <w:rPr>
          <w:rFonts w:ascii="Tahoma" w:hAnsi="Tahoma" w:cs="Tahoma"/>
          <w:sz w:val="24"/>
          <w:szCs w:val="24"/>
        </w:rPr>
        <w:t>l</w:t>
      </w:r>
      <w:r w:rsidR="00132D7A" w:rsidRPr="00296785">
        <w:rPr>
          <w:rFonts w:ascii="Tahoma" w:hAnsi="Tahoma" w:cs="Tahoma"/>
          <w:sz w:val="24"/>
          <w:szCs w:val="24"/>
        </w:rPr>
        <w:t>ehramt aus</w:t>
      </w:r>
      <w:r w:rsidR="0071723A" w:rsidRPr="00296785">
        <w:rPr>
          <w:rFonts w:ascii="Tahoma" w:hAnsi="Tahoma" w:cs="Tahoma"/>
          <w:sz w:val="24"/>
          <w:szCs w:val="24"/>
        </w:rPr>
        <w:t>bildenden Universitäten in NRW insgesamt 11 Millionen €</w:t>
      </w:r>
      <w:r w:rsidR="00A93FAA" w:rsidRPr="00296785">
        <w:rPr>
          <w:rFonts w:ascii="Tahoma" w:hAnsi="Tahoma" w:cs="Tahoma"/>
          <w:sz w:val="24"/>
          <w:szCs w:val="24"/>
        </w:rPr>
        <w:t xml:space="preserve"> für </w:t>
      </w:r>
      <w:r w:rsidR="00821BC8" w:rsidRPr="00296785">
        <w:rPr>
          <w:rFonts w:ascii="Tahoma" w:hAnsi="Tahoma" w:cs="Tahoma"/>
          <w:sz w:val="24"/>
          <w:szCs w:val="24"/>
        </w:rPr>
        <w:t>Fachhochschulk</w:t>
      </w:r>
      <w:r w:rsidR="00132D7A" w:rsidRPr="00296785">
        <w:rPr>
          <w:rFonts w:ascii="Tahoma" w:hAnsi="Tahoma" w:cs="Tahoma"/>
          <w:sz w:val="24"/>
          <w:szCs w:val="24"/>
        </w:rPr>
        <w:t>ooperation</w:t>
      </w:r>
      <w:r w:rsidR="00A93FAA" w:rsidRPr="00296785">
        <w:rPr>
          <w:rFonts w:ascii="Tahoma" w:hAnsi="Tahoma" w:cs="Tahoma"/>
          <w:sz w:val="24"/>
          <w:szCs w:val="24"/>
        </w:rPr>
        <w:t>en</w:t>
      </w:r>
      <w:r w:rsidR="00132D7A" w:rsidRPr="00296785">
        <w:rPr>
          <w:rFonts w:ascii="Tahoma" w:hAnsi="Tahoma" w:cs="Tahoma"/>
          <w:sz w:val="24"/>
          <w:szCs w:val="24"/>
        </w:rPr>
        <w:t xml:space="preserve"> </w:t>
      </w:r>
      <w:r w:rsidR="00130F6B">
        <w:rPr>
          <w:rFonts w:ascii="Tahoma" w:hAnsi="Tahoma" w:cs="Tahoma"/>
          <w:sz w:val="24"/>
          <w:szCs w:val="24"/>
        </w:rPr>
        <w:t>offerie</w:t>
      </w:r>
      <w:r w:rsidR="00E8556C">
        <w:rPr>
          <w:rFonts w:ascii="Tahoma" w:hAnsi="Tahoma" w:cs="Tahoma"/>
          <w:sz w:val="24"/>
          <w:szCs w:val="24"/>
        </w:rPr>
        <w:t>rt</w:t>
      </w:r>
      <w:r w:rsidR="00E06AC7">
        <w:rPr>
          <w:rFonts w:ascii="Tahoma" w:hAnsi="Tahoma" w:cs="Tahoma"/>
          <w:sz w:val="24"/>
          <w:szCs w:val="24"/>
        </w:rPr>
        <w:t xml:space="preserve">. Die Finanzmittel werden </w:t>
      </w:r>
      <w:r w:rsidR="001E3887">
        <w:rPr>
          <w:rFonts w:ascii="Tahoma" w:hAnsi="Tahoma" w:cs="Tahoma"/>
          <w:sz w:val="24"/>
          <w:szCs w:val="24"/>
        </w:rPr>
        <w:t>Universitäten zur Verfügung gestellt, die innovative Konzepte</w:t>
      </w:r>
      <w:r w:rsidR="00E06AC7">
        <w:rPr>
          <w:rFonts w:ascii="Tahoma" w:hAnsi="Tahoma" w:cs="Tahoma"/>
          <w:sz w:val="24"/>
          <w:szCs w:val="24"/>
        </w:rPr>
        <w:t xml:space="preserve"> </w:t>
      </w:r>
      <w:r w:rsidR="008F1967">
        <w:rPr>
          <w:rFonts w:ascii="Tahoma" w:hAnsi="Tahoma" w:cs="Tahoma"/>
          <w:sz w:val="24"/>
          <w:szCs w:val="24"/>
        </w:rPr>
        <w:t xml:space="preserve">für Fachhochschulkooperationen entwickelt haben. Damit soll die </w:t>
      </w:r>
      <w:r w:rsidR="000A3790" w:rsidRPr="00296785">
        <w:rPr>
          <w:rFonts w:ascii="Tahoma" w:hAnsi="Tahoma" w:cs="Tahoma"/>
          <w:sz w:val="24"/>
          <w:szCs w:val="24"/>
        </w:rPr>
        <w:t>S</w:t>
      </w:r>
      <w:r w:rsidR="00F552BF" w:rsidRPr="00296785">
        <w:rPr>
          <w:rFonts w:ascii="Tahoma" w:hAnsi="Tahoma" w:cs="Tahoma"/>
          <w:sz w:val="24"/>
          <w:szCs w:val="24"/>
        </w:rPr>
        <w:t xml:space="preserve">tandortanzahl der im gewerblich </w:t>
      </w:r>
      <w:r w:rsidR="000A3790" w:rsidRPr="00296785">
        <w:rPr>
          <w:rFonts w:ascii="Tahoma" w:hAnsi="Tahoma" w:cs="Tahoma"/>
          <w:sz w:val="24"/>
          <w:szCs w:val="24"/>
        </w:rPr>
        <w:t>technischen BK-Lehramt au</w:t>
      </w:r>
      <w:r w:rsidR="0071723A" w:rsidRPr="00296785">
        <w:rPr>
          <w:rFonts w:ascii="Tahoma" w:hAnsi="Tahoma" w:cs="Tahoma"/>
          <w:sz w:val="24"/>
          <w:szCs w:val="24"/>
        </w:rPr>
        <w:t>sbildenden Universitäten und Fachhochschulen</w:t>
      </w:r>
      <w:r w:rsidR="000A3790" w:rsidRPr="00296785">
        <w:rPr>
          <w:rFonts w:ascii="Tahoma" w:hAnsi="Tahoma" w:cs="Tahoma"/>
          <w:sz w:val="24"/>
          <w:szCs w:val="24"/>
        </w:rPr>
        <w:t xml:space="preserve"> </w:t>
      </w:r>
      <w:r w:rsidR="0071723A" w:rsidRPr="00296785">
        <w:rPr>
          <w:rFonts w:ascii="Tahoma" w:hAnsi="Tahoma" w:cs="Tahoma"/>
          <w:sz w:val="24"/>
          <w:szCs w:val="24"/>
        </w:rPr>
        <w:t>erhöh</w:t>
      </w:r>
      <w:r w:rsidR="008F1967">
        <w:rPr>
          <w:rFonts w:ascii="Tahoma" w:hAnsi="Tahoma" w:cs="Tahoma"/>
          <w:sz w:val="24"/>
          <w:szCs w:val="24"/>
        </w:rPr>
        <w:t>t werden</w:t>
      </w:r>
      <w:r w:rsidR="0071723A" w:rsidRPr="00296785">
        <w:rPr>
          <w:rFonts w:ascii="Tahoma" w:hAnsi="Tahoma" w:cs="Tahoma"/>
          <w:sz w:val="24"/>
          <w:szCs w:val="24"/>
        </w:rPr>
        <w:t>.</w:t>
      </w:r>
      <w:r w:rsidR="00A93FAA" w:rsidRPr="00296785">
        <w:rPr>
          <w:rFonts w:ascii="Tahoma" w:hAnsi="Tahoma" w:cs="Tahoma"/>
          <w:sz w:val="24"/>
          <w:szCs w:val="24"/>
        </w:rPr>
        <w:t xml:space="preserve"> </w:t>
      </w:r>
      <w:r w:rsidR="00271087" w:rsidRPr="00296785">
        <w:rPr>
          <w:rFonts w:ascii="Tahoma" w:hAnsi="Tahoma" w:cs="Tahoma"/>
          <w:sz w:val="24"/>
          <w:szCs w:val="24"/>
        </w:rPr>
        <w:t xml:space="preserve">Das flächig größere und damit attraktivere Angebot </w:t>
      </w:r>
      <w:r w:rsidR="00821BC8" w:rsidRPr="00296785">
        <w:rPr>
          <w:rFonts w:ascii="Tahoma" w:hAnsi="Tahoma" w:cs="Tahoma"/>
          <w:sz w:val="24"/>
          <w:szCs w:val="24"/>
        </w:rPr>
        <w:t>der Stud</w:t>
      </w:r>
      <w:r w:rsidR="00915B0A" w:rsidRPr="00296785">
        <w:rPr>
          <w:rFonts w:ascii="Tahoma" w:hAnsi="Tahoma" w:cs="Tahoma"/>
          <w:sz w:val="24"/>
          <w:szCs w:val="24"/>
        </w:rPr>
        <w:t xml:space="preserve">iengänge verspricht </w:t>
      </w:r>
      <w:r w:rsidR="000A3790" w:rsidRPr="00296785">
        <w:rPr>
          <w:rFonts w:ascii="Tahoma" w:hAnsi="Tahoma" w:cs="Tahoma"/>
          <w:sz w:val="24"/>
          <w:szCs w:val="24"/>
        </w:rPr>
        <w:t>eine Erhöhung der Studierendenanzahl</w:t>
      </w:r>
      <w:r w:rsidR="00821BC8" w:rsidRPr="00296785">
        <w:rPr>
          <w:rFonts w:ascii="Tahoma" w:hAnsi="Tahoma" w:cs="Tahoma"/>
          <w:sz w:val="24"/>
          <w:szCs w:val="24"/>
        </w:rPr>
        <w:t xml:space="preserve">, womit das MIWF </w:t>
      </w:r>
      <w:r w:rsidR="000A3790" w:rsidRPr="00296785">
        <w:rPr>
          <w:rFonts w:ascii="Tahoma" w:hAnsi="Tahoma" w:cs="Tahoma"/>
          <w:sz w:val="24"/>
          <w:szCs w:val="24"/>
        </w:rPr>
        <w:t xml:space="preserve">aktiv dem Lehrermangel </w:t>
      </w:r>
      <w:r w:rsidR="00821BC8" w:rsidRPr="00296785">
        <w:rPr>
          <w:rFonts w:ascii="Tahoma" w:hAnsi="Tahoma" w:cs="Tahoma"/>
          <w:sz w:val="24"/>
          <w:szCs w:val="24"/>
        </w:rPr>
        <w:t>begegnen möchte</w:t>
      </w:r>
      <w:r w:rsidR="000A3790" w:rsidRPr="00296785">
        <w:rPr>
          <w:rFonts w:ascii="Tahoma" w:hAnsi="Tahoma" w:cs="Tahoma"/>
          <w:sz w:val="24"/>
          <w:szCs w:val="24"/>
        </w:rPr>
        <w:t xml:space="preserve">. </w:t>
      </w:r>
      <w:r w:rsidR="008F1967">
        <w:rPr>
          <w:rFonts w:ascii="Tahoma" w:hAnsi="Tahoma" w:cs="Tahoma"/>
          <w:sz w:val="24"/>
          <w:szCs w:val="24"/>
        </w:rPr>
        <w:t xml:space="preserve">Hintergrund waren unter anderem die erfolgreichen </w:t>
      </w:r>
      <w:r w:rsidR="008F1967" w:rsidRPr="007711F3">
        <w:rPr>
          <w:rFonts w:ascii="Tahoma" w:hAnsi="Tahoma" w:cs="Tahoma"/>
          <w:i/>
          <w:color w:val="00B050"/>
          <w:sz w:val="24"/>
          <w:szCs w:val="24"/>
        </w:rPr>
        <w:t>vlbs</w:t>
      </w:r>
      <w:r w:rsidR="008F1967">
        <w:rPr>
          <w:rFonts w:ascii="Tahoma" w:hAnsi="Tahoma" w:cs="Tahoma"/>
          <w:sz w:val="24"/>
          <w:szCs w:val="24"/>
        </w:rPr>
        <w:t xml:space="preserve">-Aktivitäten im Bereich der Standortsicherung. </w:t>
      </w:r>
      <w:r w:rsidR="008D29C8">
        <w:rPr>
          <w:rFonts w:ascii="Tahoma" w:hAnsi="Tahoma" w:cs="Tahoma"/>
          <w:sz w:val="24"/>
          <w:szCs w:val="24"/>
        </w:rPr>
        <w:t>„Die Bereitstellung zusätzlicher Mittel für die gewerb</w:t>
      </w:r>
      <w:r w:rsidR="007711F3">
        <w:rPr>
          <w:rFonts w:ascii="Tahoma" w:hAnsi="Tahoma" w:cs="Tahoma"/>
          <w:sz w:val="24"/>
          <w:szCs w:val="24"/>
        </w:rPr>
        <w:t xml:space="preserve">lich </w:t>
      </w:r>
      <w:r w:rsidR="008D29C8">
        <w:rPr>
          <w:rFonts w:ascii="Tahoma" w:hAnsi="Tahoma" w:cs="Tahoma"/>
          <w:sz w:val="24"/>
          <w:szCs w:val="24"/>
        </w:rPr>
        <w:t>technische Berufskol</w:t>
      </w:r>
      <w:r w:rsidR="008F19A0">
        <w:rPr>
          <w:rFonts w:ascii="Tahoma" w:hAnsi="Tahoma" w:cs="Tahoma"/>
          <w:sz w:val="24"/>
          <w:szCs w:val="24"/>
        </w:rPr>
        <w:t>legl</w:t>
      </w:r>
      <w:r w:rsidR="008D29C8">
        <w:rPr>
          <w:rFonts w:ascii="Tahoma" w:hAnsi="Tahoma" w:cs="Tahoma"/>
          <w:sz w:val="24"/>
          <w:szCs w:val="24"/>
        </w:rPr>
        <w:t>ehrerausbildung durch das Wissenschaftsministerium wird</w:t>
      </w:r>
      <w:r w:rsidR="00121BE6" w:rsidRPr="00296785">
        <w:rPr>
          <w:rFonts w:ascii="Tahoma" w:hAnsi="Tahoma" w:cs="Tahoma"/>
          <w:sz w:val="24"/>
          <w:szCs w:val="24"/>
        </w:rPr>
        <w:t xml:space="preserve"> vom </w:t>
      </w:r>
      <w:r w:rsidR="00121BE6" w:rsidRPr="007711F3">
        <w:rPr>
          <w:rFonts w:ascii="Tahoma" w:hAnsi="Tahoma" w:cs="Tahoma"/>
          <w:i/>
          <w:color w:val="00B050"/>
          <w:sz w:val="24"/>
          <w:szCs w:val="24"/>
        </w:rPr>
        <w:t>vlbs</w:t>
      </w:r>
      <w:r w:rsidR="00121BE6" w:rsidRPr="00296785">
        <w:rPr>
          <w:rFonts w:ascii="Tahoma" w:hAnsi="Tahoma" w:cs="Tahoma"/>
          <w:sz w:val="24"/>
          <w:szCs w:val="24"/>
        </w:rPr>
        <w:t xml:space="preserve"> ausdrücklich begrüßt</w:t>
      </w:r>
      <w:r w:rsidR="007711F3">
        <w:rPr>
          <w:rFonts w:ascii="Tahoma" w:hAnsi="Tahoma" w:cs="Tahoma"/>
          <w:sz w:val="24"/>
          <w:szCs w:val="24"/>
        </w:rPr>
        <w:t>.“ Es sei</w:t>
      </w:r>
      <w:r w:rsidR="00121BE6" w:rsidRPr="00296785">
        <w:rPr>
          <w:rFonts w:ascii="Tahoma" w:hAnsi="Tahoma" w:cs="Tahoma"/>
          <w:sz w:val="24"/>
          <w:szCs w:val="24"/>
        </w:rPr>
        <w:t xml:space="preserve"> </w:t>
      </w:r>
      <w:r w:rsidR="008D29C8">
        <w:rPr>
          <w:rFonts w:ascii="Tahoma" w:hAnsi="Tahoma" w:cs="Tahoma"/>
          <w:sz w:val="24"/>
          <w:szCs w:val="24"/>
        </w:rPr>
        <w:t>ein</w:t>
      </w:r>
      <w:r w:rsidR="00BA5785">
        <w:rPr>
          <w:rFonts w:ascii="Tahoma" w:hAnsi="Tahoma" w:cs="Tahoma"/>
          <w:sz w:val="24"/>
          <w:szCs w:val="24"/>
        </w:rPr>
        <w:t xml:space="preserve"> weiter</w:t>
      </w:r>
      <w:r w:rsidR="00E06AC7">
        <w:rPr>
          <w:rFonts w:ascii="Tahoma" w:hAnsi="Tahoma" w:cs="Tahoma"/>
          <w:sz w:val="24"/>
          <w:szCs w:val="24"/>
        </w:rPr>
        <w:t>er</w:t>
      </w:r>
      <w:r w:rsidR="008D29C8">
        <w:rPr>
          <w:rFonts w:ascii="Tahoma" w:hAnsi="Tahoma" w:cs="Tahoma"/>
          <w:sz w:val="24"/>
          <w:szCs w:val="24"/>
        </w:rPr>
        <w:t xml:space="preserve"> </w:t>
      </w:r>
      <w:r w:rsidR="00121BE6" w:rsidRPr="00296785">
        <w:rPr>
          <w:rFonts w:ascii="Tahoma" w:hAnsi="Tahoma" w:cs="Tahoma"/>
          <w:sz w:val="24"/>
          <w:szCs w:val="24"/>
        </w:rPr>
        <w:t>Schritt zur Behebung des Fachlehrer</w:t>
      </w:r>
      <w:r w:rsidR="007711F3">
        <w:rPr>
          <w:rFonts w:ascii="Tahoma" w:hAnsi="Tahoma" w:cs="Tahoma"/>
          <w:sz w:val="24"/>
          <w:szCs w:val="24"/>
        </w:rPr>
        <w:t xml:space="preserve">mangels, </w:t>
      </w:r>
      <w:r w:rsidR="00B80C9A" w:rsidRPr="00296785">
        <w:rPr>
          <w:rFonts w:ascii="Tahoma" w:hAnsi="Tahoma" w:cs="Tahoma"/>
          <w:sz w:val="24"/>
          <w:szCs w:val="24"/>
        </w:rPr>
        <w:t>begründete Wilhelm Schröder</w:t>
      </w:r>
      <w:r w:rsidR="007711F3">
        <w:rPr>
          <w:rFonts w:ascii="Tahoma" w:hAnsi="Tahoma" w:cs="Tahoma"/>
          <w:sz w:val="24"/>
          <w:szCs w:val="24"/>
        </w:rPr>
        <w:t xml:space="preserve"> (</w:t>
      </w:r>
      <w:r w:rsidR="007711F3" w:rsidRPr="007711F3">
        <w:rPr>
          <w:rFonts w:ascii="Tahoma" w:hAnsi="Tahoma" w:cs="Tahoma"/>
          <w:i/>
          <w:color w:val="00B050"/>
          <w:sz w:val="24"/>
          <w:szCs w:val="24"/>
        </w:rPr>
        <w:t>vlbs</w:t>
      </w:r>
      <w:r w:rsidR="007711F3">
        <w:rPr>
          <w:rFonts w:ascii="Tahoma" w:hAnsi="Tahoma" w:cs="Tahoma"/>
          <w:sz w:val="24"/>
          <w:szCs w:val="24"/>
        </w:rPr>
        <w:t>-Landesvorsitzender)</w:t>
      </w:r>
      <w:r w:rsidR="00B80C9A" w:rsidRPr="00296785">
        <w:rPr>
          <w:rFonts w:ascii="Tahoma" w:hAnsi="Tahoma" w:cs="Tahoma"/>
          <w:sz w:val="24"/>
          <w:szCs w:val="24"/>
        </w:rPr>
        <w:t xml:space="preserve"> das Interesse des</w:t>
      </w:r>
      <w:r w:rsidR="00121BE6" w:rsidRPr="00296785">
        <w:rPr>
          <w:rFonts w:ascii="Tahoma" w:hAnsi="Tahoma" w:cs="Tahoma"/>
          <w:sz w:val="24"/>
          <w:szCs w:val="24"/>
        </w:rPr>
        <w:t xml:space="preserve"> </w:t>
      </w:r>
      <w:r w:rsidR="00121BE6" w:rsidRPr="007711F3">
        <w:rPr>
          <w:rFonts w:ascii="Tahoma" w:hAnsi="Tahoma" w:cs="Tahoma"/>
          <w:i/>
          <w:color w:val="00B050"/>
          <w:sz w:val="24"/>
          <w:szCs w:val="24"/>
        </w:rPr>
        <w:t>vlbs</w:t>
      </w:r>
      <w:r w:rsidR="00B80C9A" w:rsidRPr="00296785">
        <w:rPr>
          <w:rFonts w:ascii="Tahoma" w:hAnsi="Tahoma" w:cs="Tahoma"/>
          <w:sz w:val="24"/>
          <w:szCs w:val="24"/>
        </w:rPr>
        <w:t xml:space="preserve"> an einer Zusammenarbeit mit den Kooperationsverantwortlichen</w:t>
      </w:r>
      <w:r w:rsidR="008D29C8">
        <w:rPr>
          <w:rFonts w:ascii="Tahoma" w:hAnsi="Tahoma" w:cs="Tahoma"/>
          <w:sz w:val="24"/>
          <w:szCs w:val="24"/>
        </w:rPr>
        <w:t xml:space="preserve"> der Universitäten</w:t>
      </w:r>
      <w:r w:rsidR="00121BE6" w:rsidRPr="00296785">
        <w:rPr>
          <w:rFonts w:ascii="Tahoma" w:hAnsi="Tahoma" w:cs="Tahoma"/>
          <w:sz w:val="24"/>
          <w:szCs w:val="24"/>
        </w:rPr>
        <w:t>.</w:t>
      </w:r>
    </w:p>
    <w:p w:rsidR="005E1490" w:rsidRPr="00D40830" w:rsidRDefault="00271087" w:rsidP="00893922">
      <w:pPr>
        <w:contextualSpacing/>
        <w:jc w:val="both"/>
        <w:rPr>
          <w:rFonts w:ascii="Tahoma" w:hAnsi="Tahoma" w:cs="Tahoma"/>
          <w:sz w:val="24"/>
          <w:szCs w:val="24"/>
        </w:rPr>
      </w:pPr>
      <w:r w:rsidRPr="00D40830">
        <w:rPr>
          <w:rFonts w:ascii="Tahoma" w:hAnsi="Tahoma" w:cs="Tahoma"/>
          <w:sz w:val="24"/>
          <w:szCs w:val="24"/>
        </w:rPr>
        <w:t xml:space="preserve">Dem Ministerium </w:t>
      </w:r>
      <w:r w:rsidR="001234D2" w:rsidRPr="00D40830">
        <w:rPr>
          <w:rFonts w:ascii="Tahoma" w:hAnsi="Tahoma" w:cs="Tahoma"/>
          <w:sz w:val="24"/>
          <w:szCs w:val="24"/>
        </w:rPr>
        <w:t>wurden</w:t>
      </w:r>
      <w:r w:rsidRPr="00D40830">
        <w:rPr>
          <w:rFonts w:ascii="Tahoma" w:hAnsi="Tahoma" w:cs="Tahoma"/>
          <w:sz w:val="24"/>
          <w:szCs w:val="24"/>
        </w:rPr>
        <w:t xml:space="preserve"> von </w:t>
      </w:r>
      <w:r w:rsidR="008D29C8" w:rsidRPr="00D40830">
        <w:rPr>
          <w:rFonts w:ascii="Tahoma" w:hAnsi="Tahoma" w:cs="Tahoma"/>
          <w:sz w:val="24"/>
          <w:szCs w:val="24"/>
        </w:rPr>
        <w:t xml:space="preserve">einer Reihe von Universitäten </w:t>
      </w:r>
      <w:r w:rsidRPr="00D40830">
        <w:rPr>
          <w:rFonts w:ascii="Tahoma" w:hAnsi="Tahoma" w:cs="Tahoma"/>
          <w:sz w:val="24"/>
          <w:szCs w:val="24"/>
        </w:rPr>
        <w:t xml:space="preserve">Konzepte zur Bewilligung der Gelder </w:t>
      </w:r>
      <w:r w:rsidR="001234D2" w:rsidRPr="00D40830">
        <w:rPr>
          <w:rFonts w:ascii="Tahoma" w:hAnsi="Tahoma" w:cs="Tahoma"/>
          <w:sz w:val="24"/>
          <w:szCs w:val="24"/>
        </w:rPr>
        <w:t>vorgelegt</w:t>
      </w:r>
      <w:r w:rsidR="00D40830" w:rsidRPr="00D40830">
        <w:rPr>
          <w:rFonts w:ascii="Tahoma" w:hAnsi="Tahoma" w:cs="Tahoma"/>
          <w:sz w:val="24"/>
          <w:szCs w:val="24"/>
        </w:rPr>
        <w:t>.</w:t>
      </w:r>
      <w:r w:rsidR="001234D2" w:rsidRPr="00D40830">
        <w:rPr>
          <w:rFonts w:ascii="Tahoma" w:hAnsi="Tahoma" w:cs="Tahoma"/>
          <w:sz w:val="24"/>
          <w:szCs w:val="24"/>
        </w:rPr>
        <w:t xml:space="preserve"> </w:t>
      </w:r>
      <w:r w:rsidR="00D40830" w:rsidRPr="00D40830">
        <w:rPr>
          <w:rFonts w:ascii="Tahoma" w:hAnsi="Tahoma" w:cs="Tahoma"/>
          <w:sz w:val="24"/>
          <w:szCs w:val="24"/>
        </w:rPr>
        <w:t>An f</w:t>
      </w:r>
      <w:r w:rsidR="001234D2" w:rsidRPr="00D40830">
        <w:rPr>
          <w:rFonts w:ascii="Tahoma" w:hAnsi="Tahoma" w:cs="Tahoma"/>
          <w:sz w:val="24"/>
          <w:szCs w:val="24"/>
        </w:rPr>
        <w:t xml:space="preserve">ünf </w:t>
      </w:r>
      <w:r w:rsidR="00D40830" w:rsidRPr="00D40830">
        <w:rPr>
          <w:rFonts w:ascii="Tahoma" w:hAnsi="Tahoma" w:cs="Tahoma"/>
          <w:sz w:val="24"/>
          <w:szCs w:val="24"/>
        </w:rPr>
        <w:t xml:space="preserve">Standorten werden nun </w:t>
      </w:r>
      <w:r w:rsidR="001234D2" w:rsidRPr="00D40830">
        <w:rPr>
          <w:rFonts w:ascii="Tahoma" w:hAnsi="Tahoma" w:cs="Tahoma"/>
          <w:sz w:val="24"/>
          <w:szCs w:val="24"/>
        </w:rPr>
        <w:t>Vorhaben</w:t>
      </w:r>
      <w:r w:rsidR="005E1490" w:rsidRPr="00D40830">
        <w:rPr>
          <w:rFonts w:ascii="Tahoma" w:hAnsi="Tahoma" w:cs="Tahoma"/>
          <w:sz w:val="24"/>
          <w:szCs w:val="24"/>
        </w:rPr>
        <w:t xml:space="preserve"> gefördert:</w:t>
      </w:r>
    </w:p>
    <w:p w:rsidR="005E1490" w:rsidRPr="00D40830" w:rsidRDefault="005E1490" w:rsidP="00893922">
      <w:pPr>
        <w:pStyle w:val="Listenabsatz"/>
        <w:numPr>
          <w:ilvl w:val="0"/>
          <w:numId w:val="2"/>
        </w:numPr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r w:rsidRPr="00D40830">
        <w:rPr>
          <w:rFonts w:ascii="Tahoma" w:eastAsia="Times New Roman" w:hAnsi="Tahoma" w:cs="Tahoma"/>
          <w:sz w:val="24"/>
          <w:szCs w:val="24"/>
          <w:lang w:eastAsia="de-DE"/>
        </w:rPr>
        <w:t>RWTH Aachen im Verbund mit den Fachhochschulen in Aachen und Köln sowie der Fachhochschule Niederrhein</w:t>
      </w:r>
    </w:p>
    <w:p w:rsidR="005E1490" w:rsidRPr="00D40830" w:rsidRDefault="005E1490" w:rsidP="00893922">
      <w:pPr>
        <w:pStyle w:val="Listenabsatz"/>
        <w:numPr>
          <w:ilvl w:val="0"/>
          <w:numId w:val="2"/>
        </w:numPr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r w:rsidRPr="00D40830">
        <w:rPr>
          <w:rFonts w:ascii="Tahoma" w:eastAsia="Times New Roman" w:hAnsi="Tahoma" w:cs="Tahoma"/>
          <w:sz w:val="24"/>
          <w:szCs w:val="24"/>
          <w:lang w:eastAsia="de-DE"/>
        </w:rPr>
        <w:t>Universität Paderborn im Verbund mit den Fachhochschulen in Bielefeld, Hamm-Lippstadt und Soest (Fachhochschule Südwestfalen) sowie der Fachhochschule Ostwestfalen-Lippe</w:t>
      </w:r>
    </w:p>
    <w:p w:rsidR="005E1490" w:rsidRPr="00D40830" w:rsidRDefault="005E1490" w:rsidP="00893922">
      <w:pPr>
        <w:pStyle w:val="Listenabsatz"/>
        <w:numPr>
          <w:ilvl w:val="0"/>
          <w:numId w:val="2"/>
        </w:numPr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r w:rsidRPr="00D40830">
        <w:rPr>
          <w:rFonts w:ascii="Tahoma" w:eastAsia="Times New Roman" w:hAnsi="Tahoma" w:cs="Tahoma"/>
          <w:sz w:val="24"/>
          <w:szCs w:val="24"/>
          <w:lang w:eastAsia="de-DE"/>
        </w:rPr>
        <w:t>Universität Siegen im Verbund mit den Fachhochschulen Bonn-Rhein-Sieg, Dort</w:t>
      </w:r>
      <w:bookmarkStart w:id="0" w:name="_GoBack"/>
      <w:bookmarkEnd w:id="0"/>
      <w:r w:rsidRPr="00D40830">
        <w:rPr>
          <w:rFonts w:ascii="Tahoma" w:eastAsia="Times New Roman" w:hAnsi="Tahoma" w:cs="Tahoma"/>
          <w:sz w:val="24"/>
          <w:szCs w:val="24"/>
          <w:lang w:eastAsia="de-DE"/>
        </w:rPr>
        <w:t>mund, Hamm-Lippstadt und</w:t>
      </w:r>
      <w:r w:rsidR="00BD4636">
        <w:rPr>
          <w:rFonts w:ascii="Tahoma" w:eastAsia="Times New Roman" w:hAnsi="Tahoma" w:cs="Tahoma"/>
          <w:sz w:val="24"/>
          <w:szCs w:val="24"/>
          <w:lang w:eastAsia="de-DE"/>
        </w:rPr>
        <w:t xml:space="preserve"> Südwestfalen (Standort </w:t>
      </w:r>
      <w:r w:rsidR="00BD4636" w:rsidRPr="00BD4636">
        <w:rPr>
          <w:rFonts w:ascii="Tahoma" w:eastAsia="Times New Roman" w:hAnsi="Tahoma" w:cs="Tahoma"/>
          <w:color w:val="00B0F0"/>
          <w:sz w:val="24"/>
          <w:szCs w:val="24"/>
          <w:lang w:eastAsia="de-DE"/>
        </w:rPr>
        <w:t>Iserlohn</w:t>
      </w:r>
      <w:r w:rsidRPr="00D40830">
        <w:rPr>
          <w:rFonts w:ascii="Tahoma" w:eastAsia="Times New Roman" w:hAnsi="Tahoma" w:cs="Tahoma"/>
          <w:sz w:val="24"/>
          <w:szCs w:val="24"/>
          <w:lang w:eastAsia="de-DE"/>
        </w:rPr>
        <w:t>)</w:t>
      </w:r>
    </w:p>
    <w:p w:rsidR="005E1490" w:rsidRPr="00D40830" w:rsidRDefault="005E1490" w:rsidP="00893922">
      <w:pPr>
        <w:pStyle w:val="Listenabsatz"/>
        <w:numPr>
          <w:ilvl w:val="0"/>
          <w:numId w:val="2"/>
        </w:numPr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r w:rsidRPr="00D40830">
        <w:rPr>
          <w:rFonts w:ascii="Tahoma" w:eastAsia="Times New Roman" w:hAnsi="Tahoma" w:cs="Tahoma"/>
          <w:sz w:val="24"/>
          <w:szCs w:val="24"/>
          <w:lang w:eastAsia="de-DE"/>
        </w:rPr>
        <w:t>Universität Wuppertal im Verbund mit den Fachhochschulen in Bochum und Gelsenkirchen sowie mit den beiden Standorten Hagen und Lüdenscheid der Fachhochschule Südwestfalen</w:t>
      </w:r>
    </w:p>
    <w:p w:rsidR="005E1490" w:rsidRPr="00D40830" w:rsidRDefault="005E1490" w:rsidP="00893922">
      <w:pPr>
        <w:pStyle w:val="Listenabsatz"/>
        <w:numPr>
          <w:ilvl w:val="0"/>
          <w:numId w:val="2"/>
        </w:numPr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r w:rsidRPr="00D40830">
        <w:rPr>
          <w:rFonts w:ascii="Tahoma" w:eastAsia="Times New Roman" w:hAnsi="Tahoma" w:cs="Tahoma"/>
          <w:sz w:val="24"/>
          <w:szCs w:val="24"/>
          <w:lang w:eastAsia="de-DE"/>
        </w:rPr>
        <w:t>Universität Münster im Verbund mit der Fachhochschule Münster</w:t>
      </w:r>
    </w:p>
    <w:p w:rsidR="00367C53" w:rsidRPr="00D40830" w:rsidRDefault="003767A1" w:rsidP="00893922">
      <w:pPr>
        <w:contextualSpacing/>
        <w:jc w:val="both"/>
        <w:rPr>
          <w:rFonts w:ascii="Tahoma" w:hAnsi="Tahoma" w:cs="Tahoma"/>
          <w:color w:val="008000"/>
          <w:sz w:val="24"/>
          <w:szCs w:val="24"/>
        </w:rPr>
      </w:pPr>
      <w:r w:rsidRPr="00296785">
        <w:rPr>
          <w:rFonts w:ascii="Tahoma" w:hAnsi="Tahoma" w:cs="Tahoma"/>
          <w:sz w:val="24"/>
          <w:szCs w:val="24"/>
        </w:rPr>
        <w:t>Die Zusammenkunft der für die Kooperationen verantwortlichen Professoren und Mitarbeiter</w:t>
      </w:r>
      <w:r w:rsidR="001234D2" w:rsidRPr="00296785">
        <w:rPr>
          <w:rFonts w:ascii="Tahoma" w:hAnsi="Tahoma" w:cs="Tahoma"/>
          <w:sz w:val="24"/>
          <w:szCs w:val="24"/>
        </w:rPr>
        <w:t xml:space="preserve"> </w:t>
      </w:r>
      <w:r w:rsidR="00325FEF" w:rsidRPr="00296785">
        <w:rPr>
          <w:rFonts w:ascii="Tahoma" w:hAnsi="Tahoma" w:cs="Tahoma"/>
          <w:sz w:val="24"/>
          <w:szCs w:val="24"/>
        </w:rPr>
        <w:t xml:space="preserve">in der vlbs-Geschäftsstelle </w:t>
      </w:r>
      <w:r w:rsidR="001234D2" w:rsidRPr="00296785">
        <w:rPr>
          <w:rFonts w:ascii="Tahoma" w:hAnsi="Tahoma" w:cs="Tahoma"/>
          <w:sz w:val="24"/>
          <w:szCs w:val="24"/>
        </w:rPr>
        <w:t xml:space="preserve">hatte zum </w:t>
      </w:r>
      <w:r w:rsidR="00AF4E84" w:rsidRPr="00296785">
        <w:rPr>
          <w:rFonts w:ascii="Tahoma" w:hAnsi="Tahoma" w:cs="Tahoma"/>
          <w:sz w:val="24"/>
          <w:szCs w:val="24"/>
        </w:rPr>
        <w:t>Ziel, die Universitäten und Fachhoch</w:t>
      </w:r>
      <w:r w:rsidR="00AF4E84" w:rsidRPr="00296785">
        <w:rPr>
          <w:rFonts w:ascii="Tahoma" w:hAnsi="Tahoma" w:cs="Tahoma"/>
          <w:sz w:val="24"/>
          <w:szCs w:val="24"/>
        </w:rPr>
        <w:lastRenderedPageBreak/>
        <w:t xml:space="preserve">schulen </w:t>
      </w:r>
      <w:r w:rsidR="001234D2" w:rsidRPr="00296785">
        <w:rPr>
          <w:rFonts w:ascii="Tahoma" w:hAnsi="Tahoma" w:cs="Tahoma"/>
          <w:sz w:val="24"/>
          <w:szCs w:val="24"/>
        </w:rPr>
        <w:t>bei ihrer Arbeit</w:t>
      </w:r>
      <w:r w:rsidR="006F68A8" w:rsidRPr="00296785">
        <w:rPr>
          <w:rFonts w:ascii="Tahoma" w:hAnsi="Tahoma" w:cs="Tahoma"/>
          <w:sz w:val="24"/>
          <w:szCs w:val="24"/>
        </w:rPr>
        <w:t xml:space="preserve"> zu </w:t>
      </w:r>
      <w:r w:rsidR="007711F3">
        <w:rPr>
          <w:rFonts w:ascii="Tahoma" w:hAnsi="Tahoma" w:cs="Tahoma"/>
          <w:sz w:val="24"/>
          <w:szCs w:val="24"/>
        </w:rPr>
        <w:t>begleiten. Auch eine</w:t>
      </w:r>
      <w:r w:rsidR="00BA5785">
        <w:rPr>
          <w:rFonts w:ascii="Tahoma" w:hAnsi="Tahoma" w:cs="Tahoma"/>
          <w:sz w:val="24"/>
          <w:szCs w:val="24"/>
        </w:rPr>
        <w:t xml:space="preserve"> </w:t>
      </w:r>
      <w:r w:rsidR="006F68A8" w:rsidRPr="00296785">
        <w:rPr>
          <w:rFonts w:ascii="Tahoma" w:hAnsi="Tahoma" w:cs="Tahoma"/>
          <w:sz w:val="24"/>
          <w:szCs w:val="24"/>
        </w:rPr>
        <w:t xml:space="preserve">konstruktive </w:t>
      </w:r>
      <w:r w:rsidR="001234D2" w:rsidRPr="007711F3">
        <w:rPr>
          <w:rFonts w:ascii="Tahoma" w:hAnsi="Tahoma" w:cs="Tahoma"/>
          <w:i/>
          <w:color w:val="00B050"/>
          <w:sz w:val="24"/>
          <w:szCs w:val="24"/>
        </w:rPr>
        <w:t>vlbs</w:t>
      </w:r>
      <w:r w:rsidR="001234D2" w:rsidRPr="00296785">
        <w:rPr>
          <w:rFonts w:ascii="Tahoma" w:hAnsi="Tahoma" w:cs="Tahoma"/>
          <w:sz w:val="24"/>
          <w:szCs w:val="24"/>
        </w:rPr>
        <w:t>-Unterstützung</w:t>
      </w:r>
      <w:r w:rsidR="00130F6B">
        <w:rPr>
          <w:rFonts w:ascii="Tahoma" w:hAnsi="Tahoma" w:cs="Tahoma"/>
          <w:sz w:val="24"/>
          <w:szCs w:val="24"/>
        </w:rPr>
        <w:t xml:space="preserve"> </w:t>
      </w:r>
      <w:r w:rsidR="001234D2" w:rsidRPr="00296785">
        <w:rPr>
          <w:rFonts w:ascii="Tahoma" w:hAnsi="Tahoma" w:cs="Tahoma"/>
          <w:sz w:val="24"/>
          <w:szCs w:val="24"/>
        </w:rPr>
        <w:t>im Bereich der</w:t>
      </w:r>
      <w:r w:rsidR="00130F6B">
        <w:rPr>
          <w:rFonts w:ascii="Tahoma" w:hAnsi="Tahoma" w:cs="Tahoma"/>
          <w:sz w:val="24"/>
          <w:szCs w:val="24"/>
        </w:rPr>
        <w:t xml:space="preserve"> Nachwuchswerbung</w:t>
      </w:r>
      <w:r w:rsidR="007711F3">
        <w:rPr>
          <w:rFonts w:ascii="Tahoma" w:hAnsi="Tahoma" w:cs="Tahoma"/>
          <w:sz w:val="24"/>
          <w:szCs w:val="24"/>
        </w:rPr>
        <w:t xml:space="preserve"> wurde erörtert</w:t>
      </w:r>
      <w:r w:rsidR="001234D2" w:rsidRPr="00296785">
        <w:rPr>
          <w:rFonts w:ascii="Tahoma" w:hAnsi="Tahoma" w:cs="Tahoma"/>
          <w:sz w:val="24"/>
          <w:szCs w:val="24"/>
        </w:rPr>
        <w:t>.</w:t>
      </w:r>
    </w:p>
    <w:p w:rsidR="00D55187" w:rsidRPr="00BD4636" w:rsidRDefault="007F610B" w:rsidP="00893922">
      <w:pPr>
        <w:contextualSpacing/>
        <w:jc w:val="both"/>
        <w:rPr>
          <w:rFonts w:ascii="Tahoma" w:hAnsi="Tahoma" w:cs="Tahoma"/>
          <w:color w:val="00B0F0"/>
          <w:sz w:val="24"/>
          <w:szCs w:val="24"/>
        </w:rPr>
      </w:pPr>
      <w:r w:rsidRPr="00296785">
        <w:rPr>
          <w:rFonts w:ascii="Tahoma" w:hAnsi="Tahoma" w:cs="Tahoma"/>
          <w:sz w:val="24"/>
          <w:szCs w:val="24"/>
        </w:rPr>
        <w:t xml:space="preserve">Professor </w:t>
      </w:r>
      <w:r w:rsidR="007711F3">
        <w:rPr>
          <w:rFonts w:ascii="Tahoma" w:hAnsi="Tahoma" w:cs="Tahoma"/>
          <w:sz w:val="24"/>
          <w:szCs w:val="24"/>
        </w:rPr>
        <w:t xml:space="preserve">Tim </w:t>
      </w:r>
      <w:r w:rsidRPr="00296785">
        <w:rPr>
          <w:rFonts w:ascii="Tahoma" w:hAnsi="Tahoma" w:cs="Tahoma"/>
          <w:sz w:val="24"/>
          <w:szCs w:val="24"/>
        </w:rPr>
        <w:t xml:space="preserve">Unger </w:t>
      </w:r>
      <w:r w:rsidR="007711F3">
        <w:rPr>
          <w:rFonts w:ascii="Tahoma" w:hAnsi="Tahoma" w:cs="Tahoma"/>
          <w:sz w:val="24"/>
          <w:szCs w:val="24"/>
        </w:rPr>
        <w:t>(</w:t>
      </w:r>
      <w:r w:rsidRPr="00296785">
        <w:rPr>
          <w:rFonts w:ascii="Tahoma" w:hAnsi="Tahoma" w:cs="Tahoma"/>
          <w:sz w:val="24"/>
          <w:szCs w:val="24"/>
        </w:rPr>
        <w:t>Universität Aachen</w:t>
      </w:r>
      <w:r w:rsidR="007711F3">
        <w:rPr>
          <w:rFonts w:ascii="Tahoma" w:hAnsi="Tahoma" w:cs="Tahoma"/>
          <w:sz w:val="24"/>
          <w:szCs w:val="24"/>
        </w:rPr>
        <w:t>)</w:t>
      </w:r>
      <w:r w:rsidRPr="00296785">
        <w:rPr>
          <w:rFonts w:ascii="Tahoma" w:hAnsi="Tahoma" w:cs="Tahoma"/>
          <w:sz w:val="24"/>
          <w:szCs w:val="24"/>
        </w:rPr>
        <w:t xml:space="preserve"> s</w:t>
      </w:r>
      <w:r w:rsidR="00B96930" w:rsidRPr="00296785">
        <w:rPr>
          <w:rFonts w:ascii="Tahoma" w:hAnsi="Tahoma" w:cs="Tahoma"/>
          <w:sz w:val="24"/>
          <w:szCs w:val="24"/>
        </w:rPr>
        <w:t>ieht besonders im Be</w:t>
      </w:r>
      <w:r w:rsidR="00F552BF" w:rsidRPr="00296785">
        <w:rPr>
          <w:rFonts w:ascii="Tahoma" w:hAnsi="Tahoma" w:cs="Tahoma"/>
          <w:sz w:val="24"/>
          <w:szCs w:val="24"/>
        </w:rPr>
        <w:t xml:space="preserve">reich der Anwerbung von </w:t>
      </w:r>
      <w:r w:rsidRPr="00296785">
        <w:rPr>
          <w:rFonts w:ascii="Tahoma" w:hAnsi="Tahoma" w:cs="Tahoma"/>
          <w:sz w:val="24"/>
          <w:szCs w:val="24"/>
        </w:rPr>
        <w:t>Studien</w:t>
      </w:r>
      <w:r w:rsidR="00B96930" w:rsidRPr="00296785">
        <w:rPr>
          <w:rFonts w:ascii="Tahoma" w:hAnsi="Tahoma" w:cs="Tahoma"/>
          <w:sz w:val="24"/>
          <w:szCs w:val="24"/>
        </w:rPr>
        <w:t>interessierten</w:t>
      </w:r>
      <w:r w:rsidRPr="00296785">
        <w:rPr>
          <w:rFonts w:ascii="Tahoma" w:hAnsi="Tahoma" w:cs="Tahoma"/>
          <w:sz w:val="24"/>
          <w:szCs w:val="24"/>
        </w:rPr>
        <w:t xml:space="preserve"> eine wichtige Stellschraube: "W</w:t>
      </w:r>
      <w:r w:rsidR="00E93A6E" w:rsidRPr="00296785">
        <w:rPr>
          <w:rFonts w:ascii="Tahoma" w:hAnsi="Tahoma" w:cs="Tahoma"/>
          <w:sz w:val="24"/>
          <w:szCs w:val="24"/>
        </w:rPr>
        <w:t xml:space="preserve">ir müssen das </w:t>
      </w:r>
      <w:r w:rsidR="00271087" w:rsidRPr="00296785">
        <w:rPr>
          <w:rFonts w:ascii="Tahoma" w:hAnsi="Tahoma" w:cs="Tahoma"/>
          <w:sz w:val="24"/>
          <w:szCs w:val="24"/>
        </w:rPr>
        <w:t xml:space="preserve">neue </w:t>
      </w:r>
      <w:r w:rsidR="00E93A6E" w:rsidRPr="00296785">
        <w:rPr>
          <w:rFonts w:ascii="Tahoma" w:hAnsi="Tahoma" w:cs="Tahoma"/>
          <w:sz w:val="24"/>
          <w:szCs w:val="24"/>
        </w:rPr>
        <w:t xml:space="preserve">Angebot bekannt </w:t>
      </w:r>
      <w:r w:rsidR="00A93FAA" w:rsidRPr="00296785">
        <w:rPr>
          <w:rFonts w:ascii="Tahoma" w:hAnsi="Tahoma" w:cs="Tahoma"/>
          <w:sz w:val="24"/>
          <w:szCs w:val="24"/>
        </w:rPr>
        <w:t>machen</w:t>
      </w:r>
      <w:r w:rsidR="00E93A6E" w:rsidRPr="00296785">
        <w:rPr>
          <w:rFonts w:ascii="Tahoma" w:hAnsi="Tahoma" w:cs="Tahoma"/>
          <w:sz w:val="24"/>
          <w:szCs w:val="24"/>
        </w:rPr>
        <w:t xml:space="preserve"> und die Studierendenanzahl anheben</w:t>
      </w:r>
      <w:r w:rsidRPr="00296785">
        <w:rPr>
          <w:rFonts w:ascii="Tahoma" w:hAnsi="Tahoma" w:cs="Tahoma"/>
          <w:sz w:val="24"/>
          <w:szCs w:val="24"/>
        </w:rPr>
        <w:t>.</w:t>
      </w:r>
      <w:r w:rsidR="00C271B1" w:rsidRPr="00296785">
        <w:rPr>
          <w:rFonts w:ascii="Tahoma" w:hAnsi="Tahoma" w:cs="Tahoma"/>
          <w:sz w:val="24"/>
          <w:szCs w:val="24"/>
        </w:rPr>
        <w:t xml:space="preserve"> Das hat jetzt V</w:t>
      </w:r>
      <w:r w:rsidR="00646D04" w:rsidRPr="00296785">
        <w:rPr>
          <w:rFonts w:ascii="Tahoma" w:hAnsi="Tahoma" w:cs="Tahoma"/>
          <w:sz w:val="24"/>
          <w:szCs w:val="24"/>
        </w:rPr>
        <w:t>orrang!</w:t>
      </w:r>
      <w:r w:rsidRPr="00296785">
        <w:rPr>
          <w:rFonts w:ascii="Tahoma" w:hAnsi="Tahoma" w:cs="Tahoma"/>
          <w:sz w:val="24"/>
          <w:szCs w:val="24"/>
        </w:rPr>
        <w:t>"</w:t>
      </w:r>
      <w:r w:rsidR="006F68A8" w:rsidRPr="00296785">
        <w:rPr>
          <w:rFonts w:ascii="Tahoma" w:hAnsi="Tahoma" w:cs="Tahoma"/>
          <w:sz w:val="24"/>
          <w:szCs w:val="24"/>
        </w:rPr>
        <w:t>.</w:t>
      </w:r>
      <w:r w:rsidR="00646D04" w:rsidRPr="00296785">
        <w:rPr>
          <w:rFonts w:ascii="Tahoma" w:hAnsi="Tahoma" w:cs="Tahoma"/>
          <w:sz w:val="24"/>
          <w:szCs w:val="24"/>
        </w:rPr>
        <w:t xml:space="preserve"> </w:t>
      </w:r>
      <w:r w:rsidR="00574342" w:rsidRPr="00296785">
        <w:rPr>
          <w:rFonts w:ascii="Tahoma" w:hAnsi="Tahoma" w:cs="Tahoma"/>
          <w:sz w:val="24"/>
          <w:szCs w:val="24"/>
        </w:rPr>
        <w:t>A</w:t>
      </w:r>
      <w:r w:rsidR="00E93A6E" w:rsidRPr="00296785">
        <w:rPr>
          <w:rFonts w:ascii="Tahoma" w:hAnsi="Tahoma" w:cs="Tahoma"/>
          <w:sz w:val="24"/>
          <w:szCs w:val="24"/>
        </w:rPr>
        <w:t>n der Fachhochschule</w:t>
      </w:r>
      <w:r w:rsidR="00B96930" w:rsidRPr="00296785">
        <w:rPr>
          <w:rFonts w:ascii="Tahoma" w:hAnsi="Tahoma" w:cs="Tahoma"/>
          <w:sz w:val="24"/>
          <w:szCs w:val="24"/>
        </w:rPr>
        <w:t xml:space="preserve"> Mün</w:t>
      </w:r>
      <w:r w:rsidR="00574342" w:rsidRPr="00296785">
        <w:rPr>
          <w:rFonts w:ascii="Tahoma" w:hAnsi="Tahoma" w:cs="Tahoma"/>
          <w:sz w:val="24"/>
          <w:szCs w:val="24"/>
        </w:rPr>
        <w:t xml:space="preserve">ster läuft die Kooperation </w:t>
      </w:r>
      <w:r w:rsidR="00B96930" w:rsidRPr="00296785">
        <w:rPr>
          <w:rFonts w:ascii="Tahoma" w:hAnsi="Tahoma" w:cs="Tahoma"/>
          <w:sz w:val="24"/>
          <w:szCs w:val="24"/>
        </w:rPr>
        <w:t>schon seit zwölf Jahren erfolg</w:t>
      </w:r>
      <w:r w:rsidR="008D27F0">
        <w:rPr>
          <w:rFonts w:ascii="Tahoma" w:hAnsi="Tahoma" w:cs="Tahoma"/>
          <w:sz w:val="24"/>
          <w:szCs w:val="24"/>
        </w:rPr>
        <w:t xml:space="preserve">reich. Dipl.-Päd. Petra </w:t>
      </w:r>
      <w:proofErr w:type="spellStart"/>
      <w:r w:rsidR="00B96930" w:rsidRPr="00296785">
        <w:rPr>
          <w:rFonts w:ascii="Tahoma" w:hAnsi="Tahoma" w:cs="Tahoma"/>
          <w:sz w:val="24"/>
          <w:szCs w:val="24"/>
        </w:rPr>
        <w:t>Se</w:t>
      </w:r>
      <w:r w:rsidR="008D27F0">
        <w:rPr>
          <w:rFonts w:ascii="Tahoma" w:hAnsi="Tahoma" w:cs="Tahoma"/>
          <w:sz w:val="24"/>
          <w:szCs w:val="24"/>
        </w:rPr>
        <w:t>y</w:t>
      </w:r>
      <w:r w:rsidR="00B96930" w:rsidRPr="00296785">
        <w:rPr>
          <w:rFonts w:ascii="Tahoma" w:hAnsi="Tahoma" w:cs="Tahoma"/>
          <w:sz w:val="24"/>
          <w:szCs w:val="24"/>
        </w:rPr>
        <w:t>f</w:t>
      </w:r>
      <w:r w:rsidR="00574342" w:rsidRPr="00296785">
        <w:rPr>
          <w:rFonts w:ascii="Tahoma" w:hAnsi="Tahoma" w:cs="Tahoma"/>
          <w:sz w:val="24"/>
          <w:szCs w:val="24"/>
        </w:rPr>
        <w:t>f</w:t>
      </w:r>
      <w:r w:rsidR="00B96930" w:rsidRPr="00296785">
        <w:rPr>
          <w:rFonts w:ascii="Tahoma" w:hAnsi="Tahoma" w:cs="Tahoma"/>
          <w:sz w:val="24"/>
          <w:szCs w:val="24"/>
        </w:rPr>
        <w:t>ert</w:t>
      </w:r>
      <w:r w:rsidR="008D27F0">
        <w:rPr>
          <w:rFonts w:ascii="Tahoma" w:hAnsi="Tahoma" w:cs="Tahoma"/>
          <w:sz w:val="24"/>
          <w:szCs w:val="24"/>
        </w:rPr>
        <w:t>h</w:t>
      </w:r>
      <w:proofErr w:type="spellEnd"/>
      <w:r w:rsidR="00B96930" w:rsidRPr="00296785">
        <w:rPr>
          <w:rFonts w:ascii="Tahoma" w:hAnsi="Tahoma" w:cs="Tahoma"/>
          <w:sz w:val="24"/>
          <w:szCs w:val="24"/>
        </w:rPr>
        <w:t xml:space="preserve"> berichtete über das gelungene Konzept des grundstän</w:t>
      </w:r>
      <w:r w:rsidR="00F552BF" w:rsidRPr="00296785">
        <w:rPr>
          <w:rFonts w:ascii="Tahoma" w:hAnsi="Tahoma" w:cs="Tahoma"/>
          <w:sz w:val="24"/>
          <w:szCs w:val="24"/>
        </w:rPr>
        <w:t>di</w:t>
      </w:r>
      <w:r w:rsidR="008D27F0">
        <w:rPr>
          <w:rFonts w:ascii="Tahoma" w:hAnsi="Tahoma" w:cs="Tahoma"/>
          <w:sz w:val="24"/>
          <w:szCs w:val="24"/>
        </w:rPr>
        <w:t>gen Berufskollegs</w:t>
      </w:r>
      <w:r w:rsidR="00B96930" w:rsidRPr="00296785">
        <w:rPr>
          <w:rFonts w:ascii="Tahoma" w:hAnsi="Tahoma" w:cs="Tahoma"/>
          <w:sz w:val="24"/>
          <w:szCs w:val="24"/>
        </w:rPr>
        <w:t>tudium</w:t>
      </w:r>
      <w:r w:rsidR="00C271B1" w:rsidRPr="00296785">
        <w:rPr>
          <w:rFonts w:ascii="Tahoma" w:hAnsi="Tahoma" w:cs="Tahoma"/>
          <w:sz w:val="24"/>
          <w:szCs w:val="24"/>
        </w:rPr>
        <w:t>s</w:t>
      </w:r>
      <w:r w:rsidR="00B96930" w:rsidRPr="00296785">
        <w:rPr>
          <w:rFonts w:ascii="Tahoma" w:hAnsi="Tahoma" w:cs="Tahoma"/>
          <w:sz w:val="24"/>
          <w:szCs w:val="24"/>
        </w:rPr>
        <w:t xml:space="preserve"> mit </w:t>
      </w:r>
      <w:r w:rsidR="00F552BF" w:rsidRPr="00296785">
        <w:rPr>
          <w:rFonts w:ascii="Tahoma" w:hAnsi="Tahoma" w:cs="Tahoma"/>
          <w:sz w:val="24"/>
          <w:szCs w:val="24"/>
        </w:rPr>
        <w:t xml:space="preserve">Pädagogik und </w:t>
      </w:r>
      <w:r w:rsidR="00B96930" w:rsidRPr="00296785">
        <w:rPr>
          <w:rFonts w:ascii="Tahoma" w:hAnsi="Tahoma" w:cs="Tahoma"/>
          <w:sz w:val="24"/>
          <w:szCs w:val="24"/>
        </w:rPr>
        <w:t>Fachdidaktik vom ersten Semes</w:t>
      </w:r>
      <w:r w:rsidR="008D27F0">
        <w:rPr>
          <w:rFonts w:ascii="Tahoma" w:hAnsi="Tahoma" w:cs="Tahoma"/>
          <w:sz w:val="24"/>
          <w:szCs w:val="24"/>
        </w:rPr>
        <w:t>ter an:</w:t>
      </w:r>
      <w:r w:rsidR="00B96930" w:rsidRPr="00296785">
        <w:rPr>
          <w:rFonts w:ascii="Tahoma" w:hAnsi="Tahoma" w:cs="Tahoma"/>
          <w:sz w:val="24"/>
          <w:szCs w:val="24"/>
        </w:rPr>
        <w:t xml:space="preserve"> "Für uns war es wichtig, dass die Kooperation von Anfang an auf Augenhöhe mit der Universität stattfindet. Das ist uns gelungen." </w:t>
      </w:r>
      <w:r w:rsidR="00C271B1" w:rsidRPr="00296785">
        <w:rPr>
          <w:rFonts w:ascii="Tahoma" w:hAnsi="Tahoma" w:cs="Tahoma"/>
          <w:sz w:val="24"/>
          <w:szCs w:val="24"/>
        </w:rPr>
        <w:t>Die Idee, das Kooperationskonzept so zu entwickeln, dass ein grundständiges Studium möglich ist, wurde von den Vertret</w:t>
      </w:r>
      <w:r w:rsidR="006F68A8" w:rsidRPr="00296785">
        <w:rPr>
          <w:rFonts w:ascii="Tahoma" w:hAnsi="Tahoma" w:cs="Tahoma"/>
          <w:sz w:val="24"/>
          <w:szCs w:val="24"/>
        </w:rPr>
        <w:t xml:space="preserve">ern des </w:t>
      </w:r>
      <w:r w:rsidR="00671C12" w:rsidRPr="00671C12">
        <w:rPr>
          <w:rFonts w:ascii="Tahoma" w:hAnsi="Tahoma" w:cs="Tahoma"/>
          <w:i/>
          <w:color w:val="008000"/>
          <w:sz w:val="24"/>
          <w:szCs w:val="24"/>
          <w:rPrChange w:id="1" w:author="Schröder Wilhelm" w:date="2014-06-14T20:16:00Z">
            <w:rPr>
              <w:rFonts w:ascii="Tahoma" w:hAnsi="Tahoma" w:cs="Tahoma"/>
              <w:sz w:val="24"/>
              <w:szCs w:val="24"/>
            </w:rPr>
          </w:rPrChange>
        </w:rPr>
        <w:t>vlbs</w:t>
      </w:r>
      <w:r w:rsidR="006F68A8" w:rsidRPr="00296785">
        <w:rPr>
          <w:rFonts w:ascii="Tahoma" w:hAnsi="Tahoma" w:cs="Tahoma"/>
          <w:sz w:val="24"/>
          <w:szCs w:val="24"/>
        </w:rPr>
        <w:t xml:space="preserve">, </w:t>
      </w:r>
      <w:r w:rsidR="007711F3">
        <w:rPr>
          <w:rFonts w:ascii="Tahoma" w:hAnsi="Tahoma" w:cs="Tahoma"/>
          <w:sz w:val="24"/>
          <w:szCs w:val="24"/>
        </w:rPr>
        <w:t xml:space="preserve">Wilhelm </w:t>
      </w:r>
      <w:r w:rsidR="006F68A8" w:rsidRPr="00296785">
        <w:rPr>
          <w:rFonts w:ascii="Tahoma" w:hAnsi="Tahoma" w:cs="Tahoma"/>
          <w:sz w:val="24"/>
          <w:szCs w:val="24"/>
        </w:rPr>
        <w:t>Schröder</w:t>
      </w:r>
      <w:r w:rsidR="007711F3">
        <w:rPr>
          <w:rFonts w:ascii="Tahoma" w:hAnsi="Tahoma" w:cs="Tahoma"/>
          <w:sz w:val="24"/>
          <w:szCs w:val="24"/>
        </w:rPr>
        <w:t xml:space="preserve"> </w:t>
      </w:r>
      <w:r w:rsidR="006F68A8" w:rsidRPr="00296785">
        <w:rPr>
          <w:rFonts w:ascii="Tahoma" w:hAnsi="Tahoma" w:cs="Tahoma"/>
          <w:sz w:val="24"/>
          <w:szCs w:val="24"/>
        </w:rPr>
        <w:t xml:space="preserve">und </w:t>
      </w:r>
      <w:r w:rsidR="007711F3">
        <w:rPr>
          <w:rFonts w:ascii="Tahoma" w:hAnsi="Tahoma" w:cs="Tahoma"/>
          <w:sz w:val="24"/>
          <w:szCs w:val="24"/>
        </w:rPr>
        <w:t xml:space="preserve">Ludwig </w:t>
      </w:r>
      <w:r w:rsidR="00C06A88" w:rsidRPr="00296785">
        <w:rPr>
          <w:rFonts w:ascii="Tahoma" w:hAnsi="Tahoma" w:cs="Tahoma"/>
          <w:sz w:val="24"/>
          <w:szCs w:val="24"/>
        </w:rPr>
        <w:t>Geerkens</w:t>
      </w:r>
      <w:r w:rsidR="007711F3">
        <w:rPr>
          <w:rFonts w:ascii="Tahoma" w:hAnsi="Tahoma" w:cs="Tahoma"/>
          <w:sz w:val="24"/>
          <w:szCs w:val="24"/>
        </w:rPr>
        <w:t xml:space="preserve"> begrüßt</w:t>
      </w:r>
      <w:r w:rsidR="007711F3" w:rsidRPr="00BD4636">
        <w:rPr>
          <w:rFonts w:ascii="Tahoma" w:hAnsi="Tahoma" w:cs="Tahoma"/>
          <w:color w:val="00B0F0"/>
          <w:sz w:val="24"/>
          <w:szCs w:val="24"/>
        </w:rPr>
        <w:t>.</w:t>
      </w:r>
      <w:r w:rsidR="00C271B1" w:rsidRPr="00BD4636">
        <w:rPr>
          <w:rFonts w:ascii="Tahoma" w:hAnsi="Tahoma" w:cs="Tahoma"/>
          <w:color w:val="00B0F0"/>
          <w:sz w:val="24"/>
          <w:szCs w:val="24"/>
        </w:rPr>
        <w:t xml:space="preserve"> „Das grundständige Studium darf nicht </w:t>
      </w:r>
      <w:r w:rsidR="00E95C2E" w:rsidRPr="00BD4636">
        <w:rPr>
          <w:rFonts w:ascii="Tahoma" w:hAnsi="Tahoma" w:cs="Tahoma"/>
          <w:color w:val="00B0F0"/>
          <w:sz w:val="24"/>
          <w:szCs w:val="24"/>
        </w:rPr>
        <w:t xml:space="preserve">einfach </w:t>
      </w:r>
      <w:r w:rsidR="00C271B1" w:rsidRPr="00BD4636">
        <w:rPr>
          <w:rFonts w:ascii="Tahoma" w:hAnsi="Tahoma" w:cs="Tahoma"/>
          <w:color w:val="00B0F0"/>
          <w:sz w:val="24"/>
          <w:szCs w:val="24"/>
        </w:rPr>
        <w:t>durch neue Konzepte verdrängt werden. Es muss erhalten bleiben, damit eine Professionalisierung zum Lehrer von Anfang an stattfinden kann</w:t>
      </w:r>
      <w:r w:rsidR="00B65D60" w:rsidRPr="00BD4636">
        <w:rPr>
          <w:rFonts w:ascii="Tahoma" w:hAnsi="Tahoma" w:cs="Tahoma"/>
          <w:color w:val="00B0F0"/>
          <w:sz w:val="24"/>
          <w:szCs w:val="24"/>
        </w:rPr>
        <w:t xml:space="preserve">. Durch 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>unsere</w:t>
      </w:r>
      <w:r w:rsidR="00B65D60" w:rsidRPr="00BD4636">
        <w:rPr>
          <w:rFonts w:ascii="Tahoma" w:hAnsi="Tahoma" w:cs="Tahoma"/>
          <w:color w:val="00B0F0"/>
          <w:sz w:val="24"/>
          <w:szCs w:val="24"/>
        </w:rPr>
        <w:t xml:space="preserve"> Kooperationen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 xml:space="preserve">, die eine vollständige berufsbildungswissenschaftliche Ausbildung sicherstellen, </w:t>
      </w:r>
      <w:r w:rsidR="00B65D60" w:rsidRPr="00BD4636">
        <w:rPr>
          <w:rFonts w:ascii="Tahoma" w:hAnsi="Tahoma" w:cs="Tahoma"/>
          <w:color w:val="00B0F0"/>
          <w:sz w:val="24"/>
          <w:szCs w:val="24"/>
        </w:rPr>
        <w:t>entsteht eine höhere Qualität in der Lehrkräfteau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>sbildung für Berufskollegs</w:t>
      </w:r>
      <w:r w:rsidR="007711F3" w:rsidRPr="00BD4636">
        <w:rPr>
          <w:rFonts w:ascii="Tahoma" w:hAnsi="Tahoma" w:cs="Tahoma"/>
          <w:color w:val="00B0F0"/>
          <w:sz w:val="24"/>
          <w:szCs w:val="24"/>
        </w:rPr>
        <w:t xml:space="preserve">“, brachte es Professor Ralph Dreher (Universität Siegen) auf den Punkt. </w:t>
      </w:r>
      <w:r w:rsidR="00893922" w:rsidRPr="00BD4636">
        <w:rPr>
          <w:rFonts w:ascii="Tahoma" w:hAnsi="Tahoma" w:cs="Tahoma"/>
          <w:color w:val="00B0F0"/>
          <w:sz w:val="24"/>
          <w:szCs w:val="24"/>
        </w:rPr>
        <w:t xml:space="preserve">In </w:t>
      </w:r>
      <w:r w:rsidR="00D55187" w:rsidRPr="00BD4636">
        <w:rPr>
          <w:rFonts w:ascii="Tahoma" w:hAnsi="Tahoma" w:cs="Tahoma"/>
          <w:color w:val="00B0F0"/>
          <w:sz w:val="24"/>
          <w:szCs w:val="24"/>
        </w:rPr>
        <w:t>Sie</w:t>
      </w:r>
      <w:r w:rsidR="00893922" w:rsidRPr="00BD4636">
        <w:rPr>
          <w:rFonts w:ascii="Tahoma" w:hAnsi="Tahoma" w:cs="Tahoma"/>
          <w:color w:val="00B0F0"/>
          <w:sz w:val="24"/>
          <w:szCs w:val="24"/>
        </w:rPr>
        <w:t xml:space="preserve">gen </w:t>
      </w:r>
      <w:r w:rsidR="00D55187" w:rsidRPr="00BD4636">
        <w:rPr>
          <w:rFonts w:ascii="Tahoma" w:hAnsi="Tahoma" w:cs="Tahoma"/>
          <w:color w:val="00B0F0"/>
          <w:sz w:val="24"/>
          <w:szCs w:val="24"/>
        </w:rPr>
        <w:t xml:space="preserve">wird 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 xml:space="preserve">durch </w:t>
      </w:r>
      <w:r w:rsidR="00D55187" w:rsidRPr="00BD4636">
        <w:rPr>
          <w:rFonts w:ascii="Tahoma" w:hAnsi="Tahoma" w:cs="Tahoma"/>
          <w:color w:val="00B0F0"/>
          <w:sz w:val="24"/>
          <w:szCs w:val="24"/>
        </w:rPr>
        <w:t xml:space="preserve">die 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>Stiftungsprofessur der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 xml:space="preserve"> regionale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>n Industrie und des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 xml:space="preserve"> Handwerk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>s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 xml:space="preserve"> 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 xml:space="preserve">für </w:t>
      </w:r>
      <w:r w:rsidR="00D55187" w:rsidRPr="00BD4636">
        <w:rPr>
          <w:rFonts w:ascii="Tahoma" w:hAnsi="Tahoma" w:cs="Tahoma"/>
          <w:color w:val="00B0F0"/>
          <w:sz w:val="24"/>
          <w:szCs w:val="24"/>
        </w:rPr>
        <w:t>Technik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>d</w:t>
      </w:r>
      <w:r w:rsidR="00D55187" w:rsidRPr="00BD4636">
        <w:rPr>
          <w:rFonts w:ascii="Tahoma" w:hAnsi="Tahoma" w:cs="Tahoma"/>
          <w:color w:val="00B0F0"/>
          <w:sz w:val="24"/>
          <w:szCs w:val="24"/>
        </w:rPr>
        <w:t xml:space="preserve">idaktik 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 xml:space="preserve">die Lehrkräfteausbildung für das Berufskolleg </w:t>
      </w:r>
      <w:r w:rsidR="00D55187" w:rsidRPr="00BD4636">
        <w:rPr>
          <w:rFonts w:ascii="Tahoma" w:hAnsi="Tahoma" w:cs="Tahoma"/>
          <w:color w:val="00B0F0"/>
          <w:sz w:val="24"/>
          <w:szCs w:val="24"/>
        </w:rPr>
        <w:t>besonders ges</w:t>
      </w:r>
      <w:r w:rsidR="00130F6B" w:rsidRPr="00BD4636">
        <w:rPr>
          <w:rFonts w:ascii="Tahoma" w:hAnsi="Tahoma" w:cs="Tahoma"/>
          <w:color w:val="00B0F0"/>
          <w:sz w:val="24"/>
          <w:szCs w:val="24"/>
        </w:rPr>
        <w:t>tützt</w:t>
      </w:r>
      <w:r w:rsidR="00D55187" w:rsidRPr="00BD4636">
        <w:rPr>
          <w:rFonts w:ascii="Tahoma" w:hAnsi="Tahoma" w:cs="Tahoma"/>
          <w:color w:val="00B0F0"/>
          <w:sz w:val="24"/>
          <w:szCs w:val="24"/>
        </w:rPr>
        <w:t>. Hier setzt die Gemeinschaft der regionalen Arbeitgeber auf eine Fachkräftesich</w:t>
      </w:r>
      <w:r w:rsidR="00BD4636" w:rsidRPr="00BD4636">
        <w:rPr>
          <w:rFonts w:ascii="Tahoma" w:hAnsi="Tahoma" w:cs="Tahoma"/>
          <w:color w:val="00B0F0"/>
          <w:sz w:val="24"/>
          <w:szCs w:val="24"/>
        </w:rPr>
        <w:t>erung durch Fachlehrersicherung.</w:t>
      </w:r>
    </w:p>
    <w:p w:rsidR="00E8556C" w:rsidRDefault="00E8556C" w:rsidP="00893922">
      <w:pPr>
        <w:contextualSpacing/>
        <w:jc w:val="both"/>
        <w:rPr>
          <w:ins w:id="2" w:author="Schröder Wilhelm" w:date="2014-06-14T20:17:00Z"/>
          <w:rFonts w:ascii="Tahoma" w:hAnsi="Tahoma" w:cs="Tahoma"/>
          <w:sz w:val="24"/>
          <w:szCs w:val="24"/>
        </w:rPr>
      </w:pPr>
    </w:p>
    <w:p w:rsidR="00893922" w:rsidRDefault="004B7488" w:rsidP="00893922">
      <w:pPr>
        <w:contextualSpacing/>
        <w:jc w:val="both"/>
        <w:rPr>
          <w:rFonts w:ascii="Tahoma" w:hAnsi="Tahoma" w:cs="Tahoma"/>
          <w:sz w:val="24"/>
          <w:szCs w:val="24"/>
        </w:rPr>
      </w:pPr>
      <w:r w:rsidRPr="00296785">
        <w:rPr>
          <w:rFonts w:ascii="Tahoma" w:hAnsi="Tahoma" w:cs="Tahoma"/>
          <w:sz w:val="24"/>
          <w:szCs w:val="24"/>
        </w:rPr>
        <w:t>A</w:t>
      </w:r>
      <w:r w:rsidR="00B96930" w:rsidRPr="00296785">
        <w:rPr>
          <w:rFonts w:ascii="Tahoma" w:hAnsi="Tahoma" w:cs="Tahoma"/>
          <w:sz w:val="24"/>
          <w:szCs w:val="24"/>
        </w:rPr>
        <w:t xml:space="preserve">n der Universität Wuppertal, vertreten durch </w:t>
      </w:r>
      <w:r w:rsidR="0029233B">
        <w:rPr>
          <w:rFonts w:ascii="Tahoma" w:hAnsi="Tahoma" w:cs="Tahoma"/>
          <w:sz w:val="24"/>
          <w:szCs w:val="24"/>
        </w:rPr>
        <w:t>Dr</w:t>
      </w:r>
      <w:r w:rsidR="008D27F0">
        <w:rPr>
          <w:rFonts w:ascii="Tahoma" w:hAnsi="Tahoma" w:cs="Tahoma"/>
          <w:sz w:val="24"/>
          <w:szCs w:val="24"/>
        </w:rPr>
        <w:t xml:space="preserve">. </w:t>
      </w:r>
      <w:r w:rsidR="00893922">
        <w:rPr>
          <w:rFonts w:ascii="Tahoma" w:hAnsi="Tahoma" w:cs="Tahoma"/>
          <w:sz w:val="24"/>
          <w:szCs w:val="24"/>
        </w:rPr>
        <w:t xml:space="preserve">Simon </w:t>
      </w:r>
      <w:r w:rsidR="00B96930" w:rsidRPr="00296785">
        <w:rPr>
          <w:rFonts w:ascii="Tahoma" w:hAnsi="Tahoma" w:cs="Tahoma"/>
          <w:sz w:val="24"/>
          <w:szCs w:val="24"/>
        </w:rPr>
        <w:t>Görtz</w:t>
      </w:r>
      <w:r w:rsidRPr="00296785">
        <w:rPr>
          <w:rFonts w:ascii="Tahoma" w:hAnsi="Tahoma" w:cs="Tahoma"/>
          <w:sz w:val="24"/>
          <w:szCs w:val="24"/>
        </w:rPr>
        <w:t>,</w:t>
      </w:r>
      <w:r w:rsidR="00B96930" w:rsidRPr="00296785">
        <w:rPr>
          <w:rFonts w:ascii="Tahoma" w:hAnsi="Tahoma" w:cs="Tahoma"/>
          <w:sz w:val="24"/>
          <w:szCs w:val="24"/>
        </w:rPr>
        <w:t xml:space="preserve"> läuft die Kooperati</w:t>
      </w:r>
      <w:r w:rsidR="008D27F0">
        <w:rPr>
          <w:rFonts w:ascii="Tahoma" w:hAnsi="Tahoma" w:cs="Tahoma"/>
          <w:sz w:val="24"/>
          <w:szCs w:val="24"/>
        </w:rPr>
        <w:t>on mit den Fachhochschulen</w:t>
      </w:r>
      <w:r w:rsidR="00B96930" w:rsidRPr="00296785">
        <w:rPr>
          <w:rFonts w:ascii="Tahoma" w:hAnsi="Tahoma" w:cs="Tahoma"/>
          <w:sz w:val="24"/>
          <w:szCs w:val="24"/>
        </w:rPr>
        <w:t xml:space="preserve"> auf Hocht</w:t>
      </w:r>
      <w:r w:rsidR="003767A1" w:rsidRPr="00296785">
        <w:rPr>
          <w:rFonts w:ascii="Tahoma" w:hAnsi="Tahoma" w:cs="Tahoma"/>
          <w:sz w:val="24"/>
          <w:szCs w:val="24"/>
        </w:rPr>
        <w:t>ouren: "W</w:t>
      </w:r>
      <w:r w:rsidR="00B96930" w:rsidRPr="00296785">
        <w:rPr>
          <w:rFonts w:ascii="Tahoma" w:hAnsi="Tahoma" w:cs="Tahoma"/>
          <w:sz w:val="24"/>
          <w:szCs w:val="24"/>
        </w:rPr>
        <w:t>ir bieten den Studierenden eine Vielzahl von Möglichkeiten, denn es ist notwendig, das Studium</w:t>
      </w:r>
      <w:r w:rsidR="00D00B95" w:rsidRPr="00296785">
        <w:rPr>
          <w:rFonts w:ascii="Tahoma" w:hAnsi="Tahoma" w:cs="Tahoma"/>
          <w:sz w:val="24"/>
          <w:szCs w:val="24"/>
        </w:rPr>
        <w:t xml:space="preserve"> auf die Voraussetzungen</w:t>
      </w:r>
      <w:r w:rsidR="00325FEF" w:rsidRPr="00296785">
        <w:rPr>
          <w:rFonts w:ascii="Tahoma" w:hAnsi="Tahoma" w:cs="Tahoma"/>
          <w:sz w:val="24"/>
          <w:szCs w:val="24"/>
        </w:rPr>
        <w:t>,</w:t>
      </w:r>
      <w:r w:rsidR="00D00B95" w:rsidRPr="00296785">
        <w:rPr>
          <w:rFonts w:ascii="Tahoma" w:hAnsi="Tahoma" w:cs="Tahoma"/>
          <w:sz w:val="24"/>
          <w:szCs w:val="24"/>
        </w:rPr>
        <w:t xml:space="preserve"> die die Studierenden mitbringen</w:t>
      </w:r>
      <w:r w:rsidR="008D27F0">
        <w:rPr>
          <w:rFonts w:ascii="Tahoma" w:hAnsi="Tahoma" w:cs="Tahoma"/>
          <w:sz w:val="24"/>
          <w:szCs w:val="24"/>
        </w:rPr>
        <w:t>,</w:t>
      </w:r>
      <w:r w:rsidR="00D00B95" w:rsidRPr="00296785">
        <w:rPr>
          <w:rFonts w:ascii="Tahoma" w:hAnsi="Tahoma" w:cs="Tahoma"/>
          <w:sz w:val="24"/>
          <w:szCs w:val="24"/>
        </w:rPr>
        <w:t xml:space="preserve"> auszurichten</w:t>
      </w:r>
      <w:r w:rsidRPr="00296785">
        <w:rPr>
          <w:rFonts w:ascii="Tahoma" w:hAnsi="Tahoma" w:cs="Tahoma"/>
          <w:sz w:val="24"/>
          <w:szCs w:val="24"/>
        </w:rPr>
        <w:t>. D</w:t>
      </w:r>
      <w:r w:rsidR="00B96930" w:rsidRPr="00296785">
        <w:rPr>
          <w:rFonts w:ascii="Tahoma" w:hAnsi="Tahoma" w:cs="Tahoma"/>
          <w:sz w:val="24"/>
          <w:szCs w:val="24"/>
        </w:rPr>
        <w:t xml:space="preserve">en </w:t>
      </w:r>
      <w:r w:rsidRPr="00296785">
        <w:rPr>
          <w:rFonts w:ascii="Tahoma" w:hAnsi="Tahoma" w:cs="Tahoma"/>
          <w:sz w:val="24"/>
          <w:szCs w:val="24"/>
        </w:rPr>
        <w:t>‚</w:t>
      </w:r>
      <w:r w:rsidR="00B96930" w:rsidRPr="00296785">
        <w:rPr>
          <w:rFonts w:ascii="Tahoma" w:hAnsi="Tahoma" w:cs="Tahoma"/>
          <w:sz w:val="24"/>
          <w:szCs w:val="24"/>
        </w:rPr>
        <w:t>Regelfallstudenten</w:t>
      </w:r>
      <w:r w:rsidRPr="00296785">
        <w:rPr>
          <w:rFonts w:ascii="Tahoma" w:hAnsi="Tahoma" w:cs="Tahoma"/>
          <w:sz w:val="24"/>
          <w:szCs w:val="24"/>
        </w:rPr>
        <w:t>‘</w:t>
      </w:r>
      <w:r w:rsidR="00B96930" w:rsidRPr="00296785">
        <w:rPr>
          <w:rFonts w:ascii="Tahoma" w:hAnsi="Tahoma" w:cs="Tahoma"/>
          <w:sz w:val="24"/>
          <w:szCs w:val="24"/>
        </w:rPr>
        <w:t xml:space="preserve"> </w:t>
      </w:r>
      <w:r w:rsidRPr="00296785">
        <w:rPr>
          <w:rFonts w:ascii="Tahoma" w:hAnsi="Tahoma" w:cs="Tahoma"/>
          <w:sz w:val="24"/>
          <w:szCs w:val="24"/>
        </w:rPr>
        <w:t xml:space="preserve">gibt es zumeist so </w:t>
      </w:r>
      <w:r w:rsidR="00B96930" w:rsidRPr="00296785">
        <w:rPr>
          <w:rFonts w:ascii="Tahoma" w:hAnsi="Tahoma" w:cs="Tahoma"/>
          <w:sz w:val="24"/>
          <w:szCs w:val="24"/>
        </w:rPr>
        <w:t>nicht meh</w:t>
      </w:r>
      <w:r w:rsidR="008D27F0">
        <w:rPr>
          <w:rFonts w:ascii="Tahoma" w:hAnsi="Tahoma" w:cs="Tahoma"/>
          <w:sz w:val="24"/>
          <w:szCs w:val="24"/>
        </w:rPr>
        <w:t>r. D</w:t>
      </w:r>
      <w:r w:rsidR="002B113E" w:rsidRPr="00296785">
        <w:rPr>
          <w:rFonts w:ascii="Tahoma" w:hAnsi="Tahoma" w:cs="Tahoma"/>
          <w:sz w:val="24"/>
          <w:szCs w:val="24"/>
        </w:rPr>
        <w:t xml:space="preserve">eshalb wird der </w:t>
      </w:r>
      <w:proofErr w:type="spellStart"/>
      <w:r w:rsidR="002B113E" w:rsidRPr="00296785">
        <w:rPr>
          <w:rFonts w:ascii="Tahoma" w:hAnsi="Tahoma" w:cs="Tahoma"/>
          <w:sz w:val="24"/>
          <w:szCs w:val="24"/>
        </w:rPr>
        <w:t>Diversity</w:t>
      </w:r>
      <w:proofErr w:type="spellEnd"/>
      <w:r w:rsidR="002B113E" w:rsidRPr="00296785">
        <w:rPr>
          <w:rFonts w:ascii="Tahoma" w:hAnsi="Tahoma" w:cs="Tahoma"/>
          <w:sz w:val="24"/>
          <w:szCs w:val="24"/>
        </w:rPr>
        <w:t>-G</w:t>
      </w:r>
      <w:r w:rsidR="00B96930" w:rsidRPr="00296785">
        <w:rPr>
          <w:rFonts w:ascii="Tahoma" w:hAnsi="Tahoma" w:cs="Tahoma"/>
          <w:sz w:val="24"/>
          <w:szCs w:val="24"/>
        </w:rPr>
        <w:t>edanke an der Universität Wuppertal großgeschrieben.</w:t>
      </w:r>
      <w:r w:rsidR="003767A1" w:rsidRPr="00296785">
        <w:rPr>
          <w:rFonts w:ascii="Tahoma" w:hAnsi="Tahoma" w:cs="Tahoma"/>
          <w:sz w:val="24"/>
          <w:szCs w:val="24"/>
        </w:rPr>
        <w:t xml:space="preserve">“ </w:t>
      </w:r>
      <w:r w:rsidR="00D31D95" w:rsidRPr="00296785">
        <w:rPr>
          <w:rFonts w:ascii="Tahoma" w:hAnsi="Tahoma" w:cs="Tahoma"/>
          <w:sz w:val="24"/>
          <w:szCs w:val="24"/>
        </w:rPr>
        <w:t xml:space="preserve">Dr. </w:t>
      </w:r>
      <w:r w:rsidR="00D55187">
        <w:rPr>
          <w:rFonts w:ascii="Tahoma" w:hAnsi="Tahoma" w:cs="Tahoma"/>
          <w:sz w:val="24"/>
          <w:szCs w:val="24"/>
        </w:rPr>
        <w:t xml:space="preserve">Annegret </w:t>
      </w:r>
      <w:r w:rsidR="00D31D95" w:rsidRPr="00296785">
        <w:rPr>
          <w:rFonts w:ascii="Tahoma" w:hAnsi="Tahoma" w:cs="Tahoma"/>
          <w:sz w:val="24"/>
          <w:szCs w:val="24"/>
        </w:rPr>
        <w:t xml:space="preserve">Hilligus </w:t>
      </w:r>
      <w:r w:rsidR="00D31D95">
        <w:rPr>
          <w:rFonts w:ascii="Tahoma" w:hAnsi="Tahoma" w:cs="Tahoma"/>
          <w:sz w:val="24"/>
          <w:szCs w:val="24"/>
        </w:rPr>
        <w:t>und</w:t>
      </w:r>
      <w:r w:rsidR="002325AD">
        <w:rPr>
          <w:rFonts w:ascii="Tahoma" w:hAnsi="Tahoma" w:cs="Tahoma"/>
          <w:sz w:val="24"/>
          <w:szCs w:val="24"/>
        </w:rPr>
        <w:t xml:space="preserve"> </w:t>
      </w:r>
      <w:r w:rsidRPr="00296785">
        <w:rPr>
          <w:rFonts w:ascii="Tahoma" w:hAnsi="Tahoma" w:cs="Tahoma"/>
          <w:sz w:val="24"/>
          <w:szCs w:val="24"/>
        </w:rPr>
        <w:t>alle</w:t>
      </w:r>
      <w:r w:rsidR="000A0C1B">
        <w:rPr>
          <w:rFonts w:ascii="Tahoma" w:hAnsi="Tahoma" w:cs="Tahoma"/>
          <w:sz w:val="24"/>
          <w:szCs w:val="24"/>
        </w:rPr>
        <w:t xml:space="preserve"> </w:t>
      </w:r>
      <w:r w:rsidRPr="00296785">
        <w:rPr>
          <w:rFonts w:ascii="Tahoma" w:hAnsi="Tahoma" w:cs="Tahoma"/>
          <w:sz w:val="24"/>
          <w:szCs w:val="24"/>
        </w:rPr>
        <w:t>Verantwortliche</w:t>
      </w:r>
      <w:r w:rsidR="00BA5785">
        <w:rPr>
          <w:rFonts w:ascii="Tahoma" w:hAnsi="Tahoma" w:cs="Tahoma"/>
          <w:sz w:val="24"/>
          <w:szCs w:val="24"/>
        </w:rPr>
        <w:t>n</w:t>
      </w:r>
      <w:r w:rsidR="000A0C1B">
        <w:rPr>
          <w:rFonts w:ascii="Tahoma" w:hAnsi="Tahoma" w:cs="Tahoma"/>
          <w:sz w:val="24"/>
          <w:szCs w:val="24"/>
        </w:rPr>
        <w:t xml:space="preserve"> der Universität Paderborn stemmen </w:t>
      </w:r>
      <w:r w:rsidR="000A0C1B" w:rsidRPr="00296785">
        <w:rPr>
          <w:rFonts w:ascii="Tahoma" w:hAnsi="Tahoma" w:cs="Tahoma"/>
          <w:sz w:val="24"/>
          <w:szCs w:val="24"/>
        </w:rPr>
        <w:t>die Kooperation mit insgesamt</w:t>
      </w:r>
      <w:r w:rsidR="00893922">
        <w:rPr>
          <w:rFonts w:ascii="Tahoma" w:hAnsi="Tahoma" w:cs="Tahoma"/>
          <w:sz w:val="24"/>
          <w:szCs w:val="24"/>
        </w:rPr>
        <w:t xml:space="preserve"> fünf F</w:t>
      </w:r>
      <w:r w:rsidR="000A0C1B">
        <w:rPr>
          <w:rFonts w:ascii="Tahoma" w:hAnsi="Tahoma" w:cs="Tahoma"/>
          <w:sz w:val="24"/>
          <w:szCs w:val="24"/>
        </w:rPr>
        <w:t>achhochschulen</w:t>
      </w:r>
      <w:r w:rsidR="00BA5785">
        <w:rPr>
          <w:rFonts w:ascii="Tahoma" w:hAnsi="Tahoma" w:cs="Tahoma"/>
          <w:sz w:val="24"/>
          <w:szCs w:val="24"/>
        </w:rPr>
        <w:t xml:space="preserve">. </w:t>
      </w:r>
      <w:r w:rsidR="000A0C1B">
        <w:rPr>
          <w:rFonts w:ascii="Tahoma" w:hAnsi="Tahoma" w:cs="Tahoma"/>
          <w:sz w:val="24"/>
          <w:szCs w:val="24"/>
        </w:rPr>
        <w:t xml:space="preserve">Auf diese Weise </w:t>
      </w:r>
      <w:r w:rsidR="005E1490" w:rsidRPr="00296785">
        <w:rPr>
          <w:rFonts w:ascii="Tahoma" w:hAnsi="Tahoma" w:cs="Tahoma"/>
          <w:sz w:val="24"/>
          <w:szCs w:val="24"/>
        </w:rPr>
        <w:t>kön</w:t>
      </w:r>
      <w:r w:rsidR="008D27F0">
        <w:rPr>
          <w:rFonts w:ascii="Tahoma" w:hAnsi="Tahoma" w:cs="Tahoma"/>
          <w:sz w:val="24"/>
          <w:szCs w:val="24"/>
        </w:rPr>
        <w:t xml:space="preserve">nen </w:t>
      </w:r>
      <w:r w:rsidR="005E1490" w:rsidRPr="00296785">
        <w:rPr>
          <w:rFonts w:ascii="Tahoma" w:hAnsi="Tahoma" w:cs="Tahoma"/>
          <w:sz w:val="24"/>
          <w:szCs w:val="24"/>
        </w:rPr>
        <w:t>16</w:t>
      </w:r>
      <w:r w:rsidR="00D31D95">
        <w:rPr>
          <w:rFonts w:ascii="Tahoma" w:hAnsi="Tahoma" w:cs="Tahoma"/>
          <w:sz w:val="24"/>
          <w:szCs w:val="24"/>
        </w:rPr>
        <w:t>(</w:t>
      </w:r>
      <w:r w:rsidR="00367C53" w:rsidRPr="00296785">
        <w:rPr>
          <w:rFonts w:ascii="Tahoma" w:hAnsi="Tahoma" w:cs="Tahoma"/>
          <w:sz w:val="24"/>
          <w:szCs w:val="24"/>
        </w:rPr>
        <w:t>!</w:t>
      </w:r>
      <w:r w:rsidR="00D31D95">
        <w:rPr>
          <w:rFonts w:ascii="Tahoma" w:hAnsi="Tahoma" w:cs="Tahoma"/>
          <w:sz w:val="24"/>
          <w:szCs w:val="24"/>
        </w:rPr>
        <w:t>)</w:t>
      </w:r>
      <w:r w:rsidR="008D27F0">
        <w:rPr>
          <w:rFonts w:ascii="Tahoma" w:hAnsi="Tahoma" w:cs="Tahoma"/>
          <w:sz w:val="24"/>
          <w:szCs w:val="24"/>
        </w:rPr>
        <w:t xml:space="preserve"> </w:t>
      </w:r>
      <w:r w:rsidR="00DC6A31" w:rsidRPr="00296785">
        <w:rPr>
          <w:rFonts w:ascii="Tahoma" w:hAnsi="Tahoma" w:cs="Tahoma"/>
          <w:sz w:val="24"/>
          <w:szCs w:val="24"/>
        </w:rPr>
        <w:t>zusätzliche Standorte für die Berufskolleg</w:t>
      </w:r>
      <w:r w:rsidR="008F19A0">
        <w:rPr>
          <w:rFonts w:ascii="Tahoma" w:hAnsi="Tahoma" w:cs="Tahoma"/>
          <w:sz w:val="24"/>
          <w:szCs w:val="24"/>
        </w:rPr>
        <w:t>l</w:t>
      </w:r>
      <w:r w:rsidR="007455F6" w:rsidRPr="00296785">
        <w:rPr>
          <w:rFonts w:ascii="Tahoma" w:hAnsi="Tahoma" w:cs="Tahoma"/>
          <w:sz w:val="24"/>
          <w:szCs w:val="24"/>
        </w:rPr>
        <w:t>ehramtsausbildung realisiert</w:t>
      </w:r>
      <w:r w:rsidR="00DC6A31" w:rsidRPr="00296785">
        <w:rPr>
          <w:rFonts w:ascii="Tahoma" w:hAnsi="Tahoma" w:cs="Tahoma"/>
          <w:sz w:val="24"/>
          <w:szCs w:val="24"/>
        </w:rPr>
        <w:t xml:space="preserve"> werden, ohne das</w:t>
      </w:r>
      <w:r w:rsidR="000A0C1B">
        <w:rPr>
          <w:rFonts w:ascii="Tahoma" w:hAnsi="Tahoma" w:cs="Tahoma"/>
          <w:sz w:val="24"/>
          <w:szCs w:val="24"/>
        </w:rPr>
        <w:t>s es</w:t>
      </w:r>
      <w:r w:rsidRPr="00296785">
        <w:rPr>
          <w:rFonts w:ascii="Tahoma" w:hAnsi="Tahoma" w:cs="Tahoma"/>
          <w:sz w:val="24"/>
          <w:szCs w:val="24"/>
        </w:rPr>
        <w:t xml:space="preserve"> zu einer </w:t>
      </w:r>
      <w:r w:rsidR="00DC6A31" w:rsidRPr="00296785">
        <w:rPr>
          <w:rFonts w:ascii="Tahoma" w:hAnsi="Tahoma" w:cs="Tahoma"/>
          <w:sz w:val="24"/>
          <w:szCs w:val="24"/>
        </w:rPr>
        <w:t>gegenseitig</w:t>
      </w:r>
      <w:r w:rsidR="00C06A88" w:rsidRPr="00296785">
        <w:rPr>
          <w:rFonts w:ascii="Tahoma" w:hAnsi="Tahoma" w:cs="Tahoma"/>
          <w:sz w:val="24"/>
          <w:szCs w:val="24"/>
        </w:rPr>
        <w:t>en</w:t>
      </w:r>
      <w:r w:rsidR="00DC6A31" w:rsidRPr="00296785">
        <w:rPr>
          <w:rFonts w:ascii="Tahoma" w:hAnsi="Tahoma" w:cs="Tahoma"/>
          <w:sz w:val="24"/>
          <w:szCs w:val="24"/>
        </w:rPr>
        <w:t xml:space="preserve"> Konkurrenz</w:t>
      </w:r>
      <w:r w:rsidRPr="00296785">
        <w:rPr>
          <w:rFonts w:ascii="Tahoma" w:hAnsi="Tahoma" w:cs="Tahoma"/>
          <w:sz w:val="24"/>
          <w:szCs w:val="24"/>
        </w:rPr>
        <w:t xml:space="preserve"> der Standorte führt</w:t>
      </w:r>
      <w:r w:rsidR="00DC6A31" w:rsidRPr="00296785">
        <w:rPr>
          <w:rFonts w:ascii="Tahoma" w:hAnsi="Tahoma" w:cs="Tahoma"/>
          <w:sz w:val="24"/>
          <w:szCs w:val="24"/>
        </w:rPr>
        <w:t xml:space="preserve">. </w:t>
      </w:r>
    </w:p>
    <w:p w:rsidR="00E8556C" w:rsidRDefault="00E8556C" w:rsidP="00893922">
      <w:pPr>
        <w:contextualSpacing/>
        <w:jc w:val="both"/>
        <w:rPr>
          <w:ins w:id="3" w:author="Schröder Wilhelm" w:date="2014-06-14T20:17:00Z"/>
          <w:rFonts w:ascii="Tahoma" w:hAnsi="Tahoma" w:cs="Tahoma"/>
          <w:sz w:val="24"/>
          <w:szCs w:val="24"/>
        </w:rPr>
      </w:pPr>
    </w:p>
    <w:p w:rsidR="006C52D0" w:rsidRPr="00296785" w:rsidRDefault="007455F6" w:rsidP="00893922">
      <w:pPr>
        <w:contextualSpacing/>
        <w:jc w:val="both"/>
        <w:rPr>
          <w:rFonts w:ascii="Tahoma" w:hAnsi="Tahoma" w:cs="Tahoma"/>
          <w:sz w:val="24"/>
          <w:szCs w:val="24"/>
        </w:rPr>
      </w:pPr>
      <w:r w:rsidRPr="00296785">
        <w:rPr>
          <w:rFonts w:ascii="Tahoma" w:hAnsi="Tahoma" w:cs="Tahoma"/>
          <w:sz w:val="24"/>
          <w:szCs w:val="24"/>
        </w:rPr>
        <w:t>Ein Qualitätsverlust ist nicht zu befürchten</w:t>
      </w:r>
      <w:r w:rsidR="00893922">
        <w:rPr>
          <w:rFonts w:ascii="Tahoma" w:hAnsi="Tahoma" w:cs="Tahoma"/>
          <w:sz w:val="24"/>
          <w:szCs w:val="24"/>
        </w:rPr>
        <w:t>: D</w:t>
      </w:r>
      <w:r w:rsidRPr="00296785">
        <w:rPr>
          <w:rFonts w:ascii="Tahoma" w:hAnsi="Tahoma" w:cs="Tahoma"/>
          <w:sz w:val="24"/>
          <w:szCs w:val="24"/>
        </w:rPr>
        <w:t>ie</w:t>
      </w:r>
      <w:r w:rsidR="00F552BF" w:rsidRPr="00296785">
        <w:rPr>
          <w:rFonts w:ascii="Tahoma" w:hAnsi="Tahoma" w:cs="Tahoma"/>
          <w:sz w:val="24"/>
          <w:szCs w:val="24"/>
        </w:rPr>
        <w:t xml:space="preserve"> </w:t>
      </w:r>
      <w:r w:rsidRPr="00296785">
        <w:rPr>
          <w:rFonts w:ascii="Tahoma" w:hAnsi="Tahoma" w:cs="Tahoma"/>
          <w:sz w:val="24"/>
          <w:szCs w:val="24"/>
        </w:rPr>
        <w:t xml:space="preserve">Universitäten fordern die </w:t>
      </w:r>
      <w:r w:rsidR="000A0C1B">
        <w:rPr>
          <w:rFonts w:ascii="Tahoma" w:hAnsi="Tahoma" w:cs="Tahoma"/>
          <w:sz w:val="24"/>
          <w:szCs w:val="24"/>
        </w:rPr>
        <w:t>fachliche</w:t>
      </w:r>
      <w:r w:rsidR="00893922">
        <w:rPr>
          <w:rFonts w:ascii="Tahoma" w:hAnsi="Tahoma" w:cs="Tahoma"/>
          <w:sz w:val="24"/>
          <w:szCs w:val="24"/>
        </w:rPr>
        <w:t xml:space="preserve"> </w:t>
      </w:r>
      <w:r w:rsidR="000A0C1B">
        <w:rPr>
          <w:rFonts w:ascii="Tahoma" w:hAnsi="Tahoma" w:cs="Tahoma"/>
          <w:sz w:val="24"/>
          <w:szCs w:val="24"/>
        </w:rPr>
        <w:t>Q</w:t>
      </w:r>
      <w:r w:rsidRPr="00296785">
        <w:rPr>
          <w:rFonts w:ascii="Tahoma" w:hAnsi="Tahoma" w:cs="Tahoma"/>
          <w:sz w:val="24"/>
          <w:szCs w:val="24"/>
        </w:rPr>
        <w:t xml:space="preserve">ualität </w:t>
      </w:r>
      <w:r w:rsidR="006C52D0" w:rsidRPr="00296785">
        <w:rPr>
          <w:rFonts w:ascii="Tahoma" w:hAnsi="Tahoma" w:cs="Tahoma"/>
          <w:sz w:val="24"/>
          <w:szCs w:val="24"/>
        </w:rPr>
        <w:t xml:space="preserve">bei den hochkompetenten </w:t>
      </w:r>
      <w:r w:rsidRPr="00296785">
        <w:rPr>
          <w:rFonts w:ascii="Tahoma" w:hAnsi="Tahoma" w:cs="Tahoma"/>
          <w:sz w:val="24"/>
          <w:szCs w:val="24"/>
        </w:rPr>
        <w:t>Fachhochschulen ein</w:t>
      </w:r>
      <w:r w:rsidR="00893922">
        <w:rPr>
          <w:rFonts w:ascii="Tahoma" w:hAnsi="Tahoma" w:cs="Tahoma"/>
          <w:sz w:val="24"/>
          <w:szCs w:val="24"/>
        </w:rPr>
        <w:t xml:space="preserve"> und d</w:t>
      </w:r>
      <w:r w:rsidRPr="00296785">
        <w:rPr>
          <w:rFonts w:ascii="Tahoma" w:hAnsi="Tahoma" w:cs="Tahoma"/>
          <w:sz w:val="24"/>
          <w:szCs w:val="24"/>
        </w:rPr>
        <w:t>er Master of Education verbleibt bei den Universitäten</w:t>
      </w:r>
      <w:r w:rsidR="005D3F7E" w:rsidRPr="00296785">
        <w:rPr>
          <w:rFonts w:ascii="Tahoma" w:hAnsi="Tahoma" w:cs="Tahoma"/>
          <w:sz w:val="24"/>
          <w:szCs w:val="24"/>
        </w:rPr>
        <w:t>. Es ist vielmehr</w:t>
      </w:r>
      <w:r w:rsidRPr="00296785">
        <w:rPr>
          <w:rFonts w:ascii="Tahoma" w:hAnsi="Tahoma" w:cs="Tahoma"/>
          <w:sz w:val="24"/>
          <w:szCs w:val="24"/>
        </w:rPr>
        <w:t xml:space="preserve"> ein Impuls der Aufwertung - so kann die dringend benötigte Forschung im Bereich der gewerblich technischen Bildungsdidaktik</w:t>
      </w:r>
      <w:r w:rsidR="005D3F7E" w:rsidRPr="00296785">
        <w:rPr>
          <w:rFonts w:ascii="Tahoma" w:hAnsi="Tahoma" w:cs="Tahoma"/>
          <w:sz w:val="24"/>
          <w:szCs w:val="24"/>
        </w:rPr>
        <w:t xml:space="preserve"> intensiviert werden.</w:t>
      </w:r>
      <w:r w:rsidR="006C52D0" w:rsidRPr="00296785">
        <w:rPr>
          <w:rFonts w:ascii="Tahoma" w:hAnsi="Tahoma" w:cs="Tahoma"/>
          <w:sz w:val="24"/>
          <w:szCs w:val="24"/>
        </w:rPr>
        <w:t xml:space="preserve"> </w:t>
      </w:r>
    </w:p>
    <w:p w:rsidR="00E8556C" w:rsidRDefault="00E8556C" w:rsidP="00893922">
      <w:pPr>
        <w:contextualSpacing/>
        <w:jc w:val="both"/>
        <w:rPr>
          <w:ins w:id="4" w:author="Schröder Wilhelm" w:date="2014-06-14T20:17:00Z"/>
          <w:rFonts w:ascii="Tahoma" w:hAnsi="Tahoma" w:cs="Tahoma"/>
          <w:sz w:val="24"/>
          <w:szCs w:val="24"/>
        </w:rPr>
      </w:pPr>
    </w:p>
    <w:p w:rsidR="00E93A6E" w:rsidRPr="00296785" w:rsidRDefault="006C52D0" w:rsidP="00893922">
      <w:pPr>
        <w:contextualSpacing/>
        <w:jc w:val="both"/>
        <w:rPr>
          <w:rFonts w:ascii="Tahoma" w:hAnsi="Tahoma" w:cs="Tahoma"/>
          <w:sz w:val="24"/>
          <w:szCs w:val="24"/>
        </w:rPr>
      </w:pPr>
      <w:r w:rsidRPr="00296785">
        <w:rPr>
          <w:rFonts w:ascii="Tahoma" w:hAnsi="Tahoma" w:cs="Tahoma"/>
          <w:sz w:val="24"/>
          <w:szCs w:val="24"/>
        </w:rPr>
        <w:t>Dem großen persönlichen Engage</w:t>
      </w:r>
      <w:r w:rsidR="008F19A0">
        <w:rPr>
          <w:rFonts w:ascii="Tahoma" w:hAnsi="Tahoma" w:cs="Tahoma"/>
          <w:sz w:val="24"/>
          <w:szCs w:val="24"/>
        </w:rPr>
        <w:t>ment der für die Fachhochschulk</w:t>
      </w:r>
      <w:r w:rsidRPr="00296785">
        <w:rPr>
          <w:rFonts w:ascii="Tahoma" w:hAnsi="Tahoma" w:cs="Tahoma"/>
          <w:sz w:val="24"/>
          <w:szCs w:val="24"/>
        </w:rPr>
        <w:t>ooperationen verantwortlichen Professoren und Mitarbeiter ist es zu danken, dass man sich in diesem Maße auf die Studieni</w:t>
      </w:r>
      <w:r w:rsidR="005E1490" w:rsidRPr="00296785">
        <w:rPr>
          <w:rFonts w:ascii="Tahoma" w:hAnsi="Tahoma" w:cs="Tahoma"/>
          <w:sz w:val="24"/>
          <w:szCs w:val="24"/>
        </w:rPr>
        <w:t>nteressierten zu</w:t>
      </w:r>
      <w:r w:rsidRPr="00296785">
        <w:rPr>
          <w:rFonts w:ascii="Tahoma" w:hAnsi="Tahoma" w:cs="Tahoma"/>
          <w:sz w:val="24"/>
          <w:szCs w:val="24"/>
        </w:rPr>
        <w:t xml:space="preserve">bewegt. </w:t>
      </w:r>
      <w:r w:rsidR="00DB316E">
        <w:rPr>
          <w:rFonts w:ascii="Tahoma" w:hAnsi="Tahoma" w:cs="Tahoma"/>
          <w:sz w:val="24"/>
          <w:szCs w:val="24"/>
        </w:rPr>
        <w:t xml:space="preserve">Das </w:t>
      </w:r>
      <w:r w:rsidRPr="00296785">
        <w:rPr>
          <w:rFonts w:ascii="Tahoma" w:hAnsi="Tahoma" w:cs="Tahoma"/>
          <w:sz w:val="24"/>
          <w:szCs w:val="24"/>
        </w:rPr>
        <w:t xml:space="preserve">Land NRW muss </w:t>
      </w:r>
      <w:r w:rsidR="00893922">
        <w:rPr>
          <w:rFonts w:ascii="Tahoma" w:hAnsi="Tahoma" w:cs="Tahoma"/>
          <w:sz w:val="24"/>
          <w:szCs w:val="24"/>
        </w:rPr>
        <w:t xml:space="preserve">nachziehen und </w:t>
      </w:r>
      <w:r w:rsidRPr="00296785">
        <w:rPr>
          <w:rFonts w:ascii="Tahoma" w:hAnsi="Tahoma" w:cs="Tahoma"/>
          <w:sz w:val="24"/>
          <w:szCs w:val="24"/>
        </w:rPr>
        <w:t xml:space="preserve">endlich auch bei der Bezahlung des </w:t>
      </w:r>
      <w:r w:rsidR="00DB316E">
        <w:rPr>
          <w:rFonts w:ascii="Tahoma" w:hAnsi="Tahoma" w:cs="Tahoma"/>
          <w:sz w:val="24"/>
          <w:szCs w:val="24"/>
        </w:rPr>
        <w:t>Lehrern</w:t>
      </w:r>
      <w:r w:rsidRPr="00296785">
        <w:rPr>
          <w:rFonts w:ascii="Tahoma" w:hAnsi="Tahoma" w:cs="Tahoma"/>
          <w:sz w:val="24"/>
          <w:szCs w:val="24"/>
        </w:rPr>
        <w:t xml:space="preserve">achwuchses </w:t>
      </w:r>
      <w:r w:rsidR="00E8556C">
        <w:rPr>
          <w:rFonts w:ascii="Tahoma" w:hAnsi="Tahoma" w:cs="Tahoma"/>
          <w:sz w:val="24"/>
          <w:szCs w:val="24"/>
        </w:rPr>
        <w:t>deutlich zulegen</w:t>
      </w:r>
      <w:r w:rsidRPr="00296785">
        <w:rPr>
          <w:rFonts w:ascii="Tahoma" w:hAnsi="Tahoma" w:cs="Tahoma"/>
          <w:sz w:val="24"/>
          <w:szCs w:val="24"/>
        </w:rPr>
        <w:t xml:space="preserve">! </w:t>
      </w:r>
    </w:p>
    <w:p w:rsidR="00B80C9A" w:rsidRPr="00296785" w:rsidRDefault="00B80C9A" w:rsidP="00893922">
      <w:pPr>
        <w:contextualSpacing/>
        <w:jc w:val="both"/>
        <w:rPr>
          <w:rFonts w:ascii="Tahoma" w:hAnsi="Tahoma" w:cs="Tahoma"/>
          <w:sz w:val="24"/>
          <w:szCs w:val="24"/>
        </w:rPr>
      </w:pPr>
    </w:p>
    <w:p w:rsidR="00B80C9A" w:rsidRPr="00296785" w:rsidRDefault="00B80C9A" w:rsidP="00893922">
      <w:pPr>
        <w:contextualSpacing/>
        <w:jc w:val="both"/>
        <w:rPr>
          <w:rFonts w:ascii="Tahoma" w:hAnsi="Tahoma" w:cs="Tahoma"/>
          <w:sz w:val="24"/>
          <w:szCs w:val="24"/>
        </w:rPr>
      </w:pPr>
      <w:r w:rsidRPr="00296785">
        <w:rPr>
          <w:rFonts w:ascii="Tahoma" w:hAnsi="Tahoma" w:cs="Tahoma"/>
          <w:sz w:val="24"/>
          <w:szCs w:val="24"/>
        </w:rPr>
        <w:t>Monika Reusmann</w:t>
      </w:r>
    </w:p>
    <w:p w:rsidR="00B80C9A" w:rsidRPr="00296785" w:rsidRDefault="00B80C9A" w:rsidP="00893922">
      <w:pPr>
        <w:contextualSpacing/>
        <w:jc w:val="both"/>
        <w:rPr>
          <w:rFonts w:ascii="Tahoma" w:hAnsi="Tahoma" w:cs="Tahoma"/>
          <w:sz w:val="24"/>
          <w:szCs w:val="24"/>
        </w:rPr>
      </w:pPr>
      <w:r w:rsidRPr="00296785">
        <w:rPr>
          <w:rFonts w:ascii="Tahoma" w:hAnsi="Tahoma" w:cs="Tahoma"/>
          <w:sz w:val="24"/>
          <w:szCs w:val="24"/>
        </w:rPr>
        <w:lastRenderedPageBreak/>
        <w:t>vlbs-Hochschulexpertin</w:t>
      </w:r>
    </w:p>
    <w:p w:rsidR="00E93A6E" w:rsidRPr="00296785" w:rsidRDefault="00E93A6E" w:rsidP="00893922">
      <w:pPr>
        <w:contextualSpacing/>
        <w:jc w:val="both"/>
        <w:rPr>
          <w:rFonts w:ascii="Tahoma" w:hAnsi="Tahoma" w:cs="Tahoma"/>
          <w:sz w:val="24"/>
          <w:szCs w:val="24"/>
        </w:rPr>
      </w:pPr>
    </w:p>
    <w:sectPr w:rsidR="00E93A6E" w:rsidRPr="00296785" w:rsidSect="00953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699E"/>
    <w:multiLevelType w:val="multilevel"/>
    <w:tmpl w:val="A7B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56675"/>
    <w:multiLevelType w:val="hybridMultilevel"/>
    <w:tmpl w:val="EC808D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docVars>
    <w:docVar w:name="dgnword-docGUID" w:val="{3229B6B4-60E9-4333-8FFB-7B33643C204E}"/>
    <w:docVar w:name="dgnword-eventsink" w:val="99977528"/>
  </w:docVars>
  <w:rsids>
    <w:rsidRoot w:val="00B96930"/>
    <w:rsid w:val="000A0C1B"/>
    <w:rsid w:val="000A3790"/>
    <w:rsid w:val="00121BE6"/>
    <w:rsid w:val="001234D2"/>
    <w:rsid w:val="00130F6B"/>
    <w:rsid w:val="00132D7A"/>
    <w:rsid w:val="00133A23"/>
    <w:rsid w:val="00180610"/>
    <w:rsid w:val="001E3887"/>
    <w:rsid w:val="001F7F4B"/>
    <w:rsid w:val="00226E53"/>
    <w:rsid w:val="002325AD"/>
    <w:rsid w:val="00271087"/>
    <w:rsid w:val="0029233B"/>
    <w:rsid w:val="00296785"/>
    <w:rsid w:val="002B113E"/>
    <w:rsid w:val="00325FEF"/>
    <w:rsid w:val="00340C09"/>
    <w:rsid w:val="00367C53"/>
    <w:rsid w:val="003767A1"/>
    <w:rsid w:val="004613B8"/>
    <w:rsid w:val="004632E9"/>
    <w:rsid w:val="0047556F"/>
    <w:rsid w:val="00483C3F"/>
    <w:rsid w:val="00493CAC"/>
    <w:rsid w:val="004B7488"/>
    <w:rsid w:val="005452DC"/>
    <w:rsid w:val="00574342"/>
    <w:rsid w:val="005C5D17"/>
    <w:rsid w:val="005D3F7E"/>
    <w:rsid w:val="005E1490"/>
    <w:rsid w:val="00617255"/>
    <w:rsid w:val="00646D04"/>
    <w:rsid w:val="00671C12"/>
    <w:rsid w:val="006C52D0"/>
    <w:rsid w:val="006F68A8"/>
    <w:rsid w:val="00705946"/>
    <w:rsid w:val="0071723A"/>
    <w:rsid w:val="007455F6"/>
    <w:rsid w:val="007711F3"/>
    <w:rsid w:val="007C4092"/>
    <w:rsid w:val="007F610B"/>
    <w:rsid w:val="00821BC8"/>
    <w:rsid w:val="00893922"/>
    <w:rsid w:val="008D0B9F"/>
    <w:rsid w:val="008D27F0"/>
    <w:rsid w:val="008D29C8"/>
    <w:rsid w:val="008F1967"/>
    <w:rsid w:val="008F19A0"/>
    <w:rsid w:val="00904734"/>
    <w:rsid w:val="00915B0A"/>
    <w:rsid w:val="009240A9"/>
    <w:rsid w:val="009531F8"/>
    <w:rsid w:val="00955B5E"/>
    <w:rsid w:val="009850B5"/>
    <w:rsid w:val="00A93FAA"/>
    <w:rsid w:val="00AF4E84"/>
    <w:rsid w:val="00B65D60"/>
    <w:rsid w:val="00B80C9A"/>
    <w:rsid w:val="00B96930"/>
    <w:rsid w:val="00BA5785"/>
    <w:rsid w:val="00BD4636"/>
    <w:rsid w:val="00C06A88"/>
    <w:rsid w:val="00C271B1"/>
    <w:rsid w:val="00D00B95"/>
    <w:rsid w:val="00D31D95"/>
    <w:rsid w:val="00D40830"/>
    <w:rsid w:val="00D55187"/>
    <w:rsid w:val="00D961B2"/>
    <w:rsid w:val="00DB2127"/>
    <w:rsid w:val="00DB316E"/>
    <w:rsid w:val="00DC6A31"/>
    <w:rsid w:val="00DF1BB2"/>
    <w:rsid w:val="00E06AC7"/>
    <w:rsid w:val="00E1655A"/>
    <w:rsid w:val="00E20900"/>
    <w:rsid w:val="00E8556C"/>
    <w:rsid w:val="00E93A6E"/>
    <w:rsid w:val="00E95C2E"/>
    <w:rsid w:val="00F552BF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BE925-4395-48B0-9705-644CD7A2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1F8"/>
  </w:style>
  <w:style w:type="paragraph" w:styleId="berschrift3">
    <w:name w:val="heading 3"/>
    <w:basedOn w:val="Standard"/>
    <w:link w:val="berschrift3Zchn"/>
    <w:uiPriority w:val="9"/>
    <w:qFormat/>
    <w:rsid w:val="005E1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E149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D408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4910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Mo´s</dc:creator>
  <cp:lastModifiedBy>Prof. Dr. Dreher</cp:lastModifiedBy>
  <cp:revision>2</cp:revision>
  <dcterms:created xsi:type="dcterms:W3CDTF">2014-06-17T14:26:00Z</dcterms:created>
  <dcterms:modified xsi:type="dcterms:W3CDTF">2014-06-17T14:26:00Z</dcterms:modified>
</cp:coreProperties>
</file>